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B7" w:rsidRPr="00122E88" w:rsidRDefault="009126B7" w:rsidP="00361374">
      <w:pPr>
        <w:pStyle w:val="Overskrift1"/>
        <w:numPr>
          <w:ilvl w:val="0"/>
          <w:numId w:val="0"/>
        </w:numPr>
        <w:jc w:val="both"/>
        <w:rPr>
          <w:rFonts w:ascii="Arial" w:hAnsi="Arial" w:cs="Arial"/>
          <w:i w:val="0"/>
          <w:snapToGrid w:val="0"/>
          <w:color w:val="auto"/>
          <w:sz w:val="22"/>
          <w:szCs w:val="22"/>
        </w:rPr>
      </w:pPr>
      <w:r w:rsidRPr="00122E88">
        <w:rPr>
          <w:rFonts w:ascii="Arial" w:hAnsi="Arial" w:cs="Arial"/>
          <w:i w:val="0"/>
          <w:snapToGrid w:val="0"/>
          <w:color w:val="auto"/>
          <w:sz w:val="22"/>
          <w:szCs w:val="22"/>
        </w:rPr>
        <w:t xml:space="preserve">VEDTEKTER </w:t>
      </w:r>
      <w:r w:rsidR="00B93DF7">
        <w:rPr>
          <w:rFonts w:ascii="Arial" w:hAnsi="Arial" w:cs="Arial"/>
          <w:i w:val="0"/>
          <w:snapToGrid w:val="0"/>
          <w:color w:val="auto"/>
          <w:sz w:val="22"/>
          <w:szCs w:val="22"/>
        </w:rPr>
        <w:t xml:space="preserve"> </w:t>
      </w:r>
      <w:ins w:id="0" w:author="Britt Holtet Bhg" w:date="2012-03-27T21:37:00Z">
        <w:r w:rsidR="007A3454">
          <w:rPr>
            <w:rFonts w:ascii="Arial" w:hAnsi="Arial" w:cs="Arial"/>
            <w:i w:val="0"/>
            <w:snapToGrid w:val="0"/>
            <w:color w:val="auto"/>
            <w:sz w:val="22"/>
            <w:szCs w:val="22"/>
          </w:rPr>
          <w:t xml:space="preserve"> </w:t>
        </w:r>
      </w:ins>
    </w:p>
    <w:p w:rsidR="009126B7" w:rsidRPr="00641CC0" w:rsidRDefault="009126B7" w:rsidP="00B93DF7">
      <w:pPr>
        <w:rPr>
          <w:rFonts w:ascii="Arial" w:hAnsi="Arial" w:cs="Arial"/>
          <w:b/>
          <w:sz w:val="22"/>
          <w:szCs w:val="22"/>
        </w:rPr>
      </w:pPr>
      <w:r w:rsidRPr="00641CC0">
        <w:rPr>
          <w:rFonts w:ascii="Arial" w:hAnsi="Arial" w:cs="Arial"/>
          <w:snapToGrid w:val="0"/>
          <w:sz w:val="22"/>
          <w:szCs w:val="22"/>
        </w:rPr>
        <w:t xml:space="preserve">for samvirkeforetaket </w:t>
      </w:r>
      <w:r w:rsidR="00B93DF7">
        <w:rPr>
          <w:rFonts w:ascii="Arial" w:hAnsi="Arial" w:cs="Arial"/>
          <w:snapToGrid w:val="0"/>
          <w:sz w:val="22"/>
          <w:szCs w:val="22"/>
        </w:rPr>
        <w:t xml:space="preserve">Holtet barnehage </w:t>
      </w:r>
      <w:r w:rsidR="00641CC0" w:rsidRPr="00641CC0">
        <w:rPr>
          <w:rFonts w:ascii="Arial" w:hAnsi="Arial" w:cs="Arial"/>
          <w:i/>
          <w:snapToGrid w:val="0"/>
          <w:sz w:val="22"/>
          <w:szCs w:val="22"/>
        </w:rPr>
        <w:t xml:space="preserve">SA, org. nr. </w:t>
      </w:r>
      <w:r w:rsidRPr="00641CC0">
        <w:rPr>
          <w:rFonts w:ascii="Arial" w:hAnsi="Arial" w:cs="Arial"/>
          <w:snapToGrid w:val="0"/>
          <w:sz w:val="22"/>
          <w:szCs w:val="22"/>
        </w:rPr>
        <w:t>971 075</w:t>
      </w:r>
      <w:r w:rsidR="00B93DF7">
        <w:rPr>
          <w:rFonts w:ascii="Arial" w:hAnsi="Arial" w:cs="Arial"/>
          <w:snapToGrid w:val="0"/>
          <w:sz w:val="22"/>
          <w:szCs w:val="22"/>
        </w:rPr>
        <w:t> </w:t>
      </w:r>
      <w:r w:rsidRPr="00641CC0">
        <w:rPr>
          <w:rFonts w:ascii="Arial" w:hAnsi="Arial" w:cs="Arial"/>
          <w:snapToGrid w:val="0"/>
          <w:sz w:val="22"/>
          <w:szCs w:val="22"/>
        </w:rPr>
        <w:t>31</w:t>
      </w:r>
      <w:r w:rsidR="00B93DF7">
        <w:rPr>
          <w:rFonts w:ascii="Arial" w:hAnsi="Arial" w:cs="Arial"/>
          <w:i/>
          <w:snapToGrid w:val="0"/>
          <w:sz w:val="22"/>
          <w:szCs w:val="22"/>
        </w:rPr>
        <w:t xml:space="preserve">7 </w:t>
      </w:r>
      <w:r w:rsidRPr="00641CC0">
        <w:rPr>
          <w:rFonts w:ascii="Arial" w:hAnsi="Arial" w:cs="Arial"/>
          <w:b/>
          <w:sz w:val="22"/>
          <w:szCs w:val="22"/>
        </w:rPr>
        <w:t>vedtatt på årsmøte</w:t>
      </w:r>
      <w:del w:id="1" w:author="Britt Holtet Bhg" w:date="2012-03-12T18:14:00Z">
        <w:r w:rsidRPr="00641CC0" w:rsidDel="00DE3540">
          <w:rPr>
            <w:rFonts w:ascii="Arial" w:hAnsi="Arial" w:cs="Arial"/>
            <w:b/>
            <w:sz w:val="22"/>
            <w:szCs w:val="22"/>
          </w:rPr>
          <w:delText xml:space="preserve"> </w:delText>
        </w:r>
      </w:del>
      <w:ins w:id="2" w:author="Britt Holtet Bhg" w:date="2012-03-12T18:13:00Z">
        <w:r w:rsidR="00DE3540">
          <w:rPr>
            <w:rFonts w:ascii="Arial" w:hAnsi="Arial" w:cs="Arial"/>
            <w:b/>
            <w:sz w:val="22"/>
            <w:szCs w:val="22"/>
          </w:rPr>
          <w:t xml:space="preserve"> </w:t>
        </w:r>
      </w:ins>
      <w:r w:rsidR="00DE3540" w:rsidRPr="00DE3540">
        <w:rPr>
          <w:rFonts w:ascii="Arial" w:hAnsi="Arial" w:cs="Arial"/>
          <w:sz w:val="22"/>
          <w:szCs w:val="22"/>
        </w:rPr>
        <w:t>27</w:t>
      </w:r>
      <w:r w:rsidRPr="00DE3540">
        <w:rPr>
          <w:rFonts w:ascii="Arial" w:hAnsi="Arial" w:cs="Arial"/>
          <w:sz w:val="22"/>
          <w:szCs w:val="22"/>
        </w:rPr>
        <w:t xml:space="preserve">.03.2012, sist endret </w:t>
      </w:r>
      <w:r w:rsidR="00DE3540" w:rsidRPr="00DE3540">
        <w:rPr>
          <w:rFonts w:ascii="Arial" w:hAnsi="Arial" w:cs="Arial"/>
          <w:sz w:val="22"/>
          <w:szCs w:val="22"/>
        </w:rPr>
        <w:t>27.03.12.</w:t>
      </w:r>
    </w:p>
    <w:p w:rsidR="009126B7" w:rsidRPr="00641CC0" w:rsidRDefault="009126B7" w:rsidP="00AD6FA5">
      <w:pPr>
        <w:pStyle w:val="Overskrift1"/>
        <w:numPr>
          <w:ilvl w:val="0"/>
          <w:numId w:val="0"/>
        </w:numPr>
        <w:jc w:val="both"/>
        <w:rPr>
          <w:rFonts w:ascii="Arial" w:hAnsi="Arial" w:cs="Arial"/>
          <w:snapToGrid w:val="0"/>
          <w:color w:val="auto"/>
          <w:sz w:val="22"/>
          <w:szCs w:val="22"/>
        </w:rPr>
      </w:pPr>
      <w:bookmarkStart w:id="3" w:name="_Toc278979315"/>
      <w:r w:rsidRPr="00641CC0">
        <w:rPr>
          <w:rFonts w:ascii="Arial" w:hAnsi="Arial" w:cs="Arial"/>
          <w:snapToGrid w:val="0"/>
          <w:color w:val="auto"/>
          <w:sz w:val="22"/>
          <w:szCs w:val="22"/>
        </w:rPr>
        <w:t>1</w:t>
      </w:r>
      <w:r w:rsidRPr="00641CC0">
        <w:rPr>
          <w:rFonts w:ascii="Arial" w:hAnsi="Arial" w:cs="Arial"/>
          <w:snapToGrid w:val="0"/>
          <w:color w:val="auto"/>
          <w:sz w:val="22"/>
          <w:szCs w:val="22"/>
        </w:rPr>
        <w:tab/>
        <w:t xml:space="preserve">Sammenslutningsform, foretaksnavn og forretningskontor </w:t>
      </w:r>
      <w:proofErr w:type="spellStart"/>
      <w:r w:rsidRPr="00641CC0">
        <w:rPr>
          <w:rFonts w:ascii="Arial" w:hAnsi="Arial" w:cs="Arial"/>
          <w:snapToGrid w:val="0"/>
          <w:color w:val="auto"/>
          <w:sz w:val="22"/>
          <w:szCs w:val="22"/>
        </w:rPr>
        <w:t>m.v</w:t>
      </w:r>
      <w:proofErr w:type="spellEnd"/>
      <w:r w:rsidRPr="00641CC0">
        <w:rPr>
          <w:rFonts w:ascii="Arial" w:hAnsi="Arial" w:cs="Arial"/>
          <w:snapToGrid w:val="0"/>
          <w:color w:val="auto"/>
          <w:sz w:val="22"/>
          <w:szCs w:val="22"/>
        </w:rPr>
        <w:t>.</w:t>
      </w:r>
      <w:bookmarkEnd w:id="3"/>
      <w:r w:rsidRPr="00641CC0">
        <w:rPr>
          <w:rFonts w:ascii="Arial" w:hAnsi="Arial" w:cs="Arial"/>
          <w:snapToGrid w:val="0"/>
          <w:color w:val="auto"/>
          <w:sz w:val="22"/>
          <w:szCs w:val="22"/>
        </w:rPr>
        <w:tab/>
      </w:r>
      <w:r w:rsidRPr="00641CC0">
        <w:rPr>
          <w:rFonts w:ascii="Arial" w:hAnsi="Arial" w:cs="Arial"/>
          <w:snapToGrid w:val="0"/>
          <w:color w:val="auto"/>
          <w:sz w:val="22"/>
          <w:szCs w:val="22"/>
        </w:rPr>
        <w:tab/>
      </w:r>
    </w:p>
    <w:p w:rsidR="009126B7" w:rsidRPr="00641CC0" w:rsidRDefault="009126B7" w:rsidP="008F0530">
      <w:pPr>
        <w:ind w:left="432"/>
        <w:jc w:val="both"/>
        <w:rPr>
          <w:rFonts w:ascii="Arial" w:hAnsi="Arial" w:cs="Arial"/>
          <w:snapToGrid w:val="0"/>
          <w:sz w:val="22"/>
          <w:szCs w:val="22"/>
        </w:rPr>
      </w:pPr>
      <w:r w:rsidRPr="00641CC0">
        <w:rPr>
          <w:rFonts w:ascii="Arial" w:hAnsi="Arial" w:cs="Arial"/>
          <w:snapToGrid w:val="0"/>
          <w:sz w:val="22"/>
          <w:szCs w:val="22"/>
        </w:rPr>
        <w:t xml:space="preserve">Sammenslutningen er et samvirkeforetak med foretaksnavnet </w:t>
      </w:r>
      <w:r w:rsidR="00641CC0" w:rsidRPr="00641CC0">
        <w:rPr>
          <w:rFonts w:ascii="Arial" w:hAnsi="Arial" w:cs="Arial"/>
          <w:snapToGrid w:val="0"/>
          <w:sz w:val="22"/>
          <w:szCs w:val="22"/>
        </w:rPr>
        <w:t>Holtet</w:t>
      </w:r>
      <w:r w:rsidR="00641CC0">
        <w:rPr>
          <w:rFonts w:ascii="Arial" w:hAnsi="Arial" w:cs="Arial"/>
          <w:snapToGrid w:val="0"/>
          <w:sz w:val="22"/>
          <w:szCs w:val="22"/>
        </w:rPr>
        <w:t xml:space="preserve"> </w:t>
      </w:r>
      <w:r w:rsidRPr="00641CC0">
        <w:rPr>
          <w:rFonts w:ascii="Arial" w:hAnsi="Arial" w:cs="Arial"/>
          <w:snapToGrid w:val="0"/>
          <w:sz w:val="22"/>
          <w:szCs w:val="22"/>
        </w:rPr>
        <w:t xml:space="preserve">barnehage SA. </w:t>
      </w:r>
    </w:p>
    <w:p w:rsidR="009126B7" w:rsidRPr="00641CC0" w:rsidRDefault="009126B7" w:rsidP="008F0530">
      <w:pPr>
        <w:ind w:left="432"/>
        <w:jc w:val="both"/>
        <w:rPr>
          <w:rFonts w:ascii="Arial" w:hAnsi="Arial" w:cs="Arial"/>
          <w:snapToGrid w:val="0"/>
          <w:sz w:val="22"/>
          <w:szCs w:val="22"/>
        </w:rPr>
      </w:pPr>
      <w:r w:rsidRPr="00641CC0">
        <w:rPr>
          <w:rFonts w:ascii="Arial" w:hAnsi="Arial" w:cs="Arial"/>
          <w:snapToGrid w:val="0"/>
          <w:sz w:val="22"/>
          <w:szCs w:val="22"/>
        </w:rPr>
        <w:t>Foretaket har forretningskontor i Harstad</w:t>
      </w:r>
      <w:r w:rsidR="00641CC0">
        <w:rPr>
          <w:rFonts w:ascii="Arial" w:hAnsi="Arial" w:cs="Arial"/>
          <w:snapToGrid w:val="0"/>
          <w:sz w:val="22"/>
          <w:szCs w:val="22"/>
        </w:rPr>
        <w:t xml:space="preserve"> </w:t>
      </w:r>
      <w:r w:rsidRPr="00641CC0">
        <w:rPr>
          <w:rFonts w:ascii="Arial" w:hAnsi="Arial" w:cs="Arial"/>
          <w:snapToGrid w:val="0"/>
          <w:sz w:val="22"/>
          <w:szCs w:val="22"/>
        </w:rPr>
        <w:t xml:space="preserve">kommune. </w:t>
      </w:r>
    </w:p>
    <w:p w:rsidR="009126B7" w:rsidRPr="00641CC0" w:rsidRDefault="009126B7" w:rsidP="00E7289A">
      <w:pPr>
        <w:pStyle w:val="Overskrift1"/>
        <w:numPr>
          <w:ilvl w:val="0"/>
          <w:numId w:val="0"/>
        </w:numPr>
        <w:jc w:val="both"/>
        <w:rPr>
          <w:rFonts w:ascii="Arial" w:hAnsi="Arial" w:cs="Arial"/>
          <w:snapToGrid w:val="0"/>
          <w:color w:val="auto"/>
          <w:sz w:val="22"/>
          <w:szCs w:val="22"/>
        </w:rPr>
      </w:pPr>
      <w:bookmarkStart w:id="4" w:name="_Toc278979316"/>
      <w:r w:rsidRPr="00641CC0">
        <w:rPr>
          <w:rFonts w:ascii="Arial" w:hAnsi="Arial" w:cs="Arial"/>
          <w:snapToGrid w:val="0"/>
          <w:color w:val="auto"/>
          <w:sz w:val="22"/>
          <w:szCs w:val="22"/>
        </w:rPr>
        <w:t>2</w:t>
      </w:r>
      <w:r w:rsidRPr="00641CC0">
        <w:rPr>
          <w:rFonts w:ascii="Arial" w:hAnsi="Arial" w:cs="Arial"/>
          <w:snapToGrid w:val="0"/>
          <w:color w:val="auto"/>
          <w:sz w:val="22"/>
          <w:szCs w:val="22"/>
        </w:rPr>
        <w:tab/>
        <w:t>Formål</w:t>
      </w:r>
      <w:bookmarkEnd w:id="4"/>
    </w:p>
    <w:p w:rsidR="009126B7" w:rsidRPr="00641CC0" w:rsidRDefault="009126B7" w:rsidP="00860349">
      <w:pPr>
        <w:ind w:firstLine="432"/>
        <w:jc w:val="both"/>
        <w:rPr>
          <w:rFonts w:ascii="Arial" w:hAnsi="Arial" w:cs="Arial"/>
          <w:snapToGrid w:val="0"/>
          <w:sz w:val="22"/>
          <w:szCs w:val="22"/>
        </w:rPr>
      </w:pPr>
      <w:r w:rsidRPr="00641CC0">
        <w:rPr>
          <w:rFonts w:ascii="Arial" w:hAnsi="Arial" w:cs="Arial"/>
          <w:snapToGrid w:val="0"/>
          <w:sz w:val="22"/>
          <w:szCs w:val="22"/>
        </w:rPr>
        <w:t xml:space="preserve">Foretakets formål er å eie og drive barnehage til det beste for medlemmene og deres eller ansattes barn. </w:t>
      </w:r>
      <w:r w:rsidRPr="00641CC0">
        <w:rPr>
          <w:rFonts w:ascii="Arial" w:hAnsi="Arial" w:cs="Arial"/>
          <w:sz w:val="22"/>
          <w:szCs w:val="22"/>
        </w:rPr>
        <w:t>Foretaket skal fremme medlemmenes økonomiske interesser gjennom deres deltakelse i virksomheten som kjøpere av barnehagetjenester fra foretaket.</w:t>
      </w:r>
      <w:r w:rsidRPr="00641CC0">
        <w:rPr>
          <w:rFonts w:ascii="Arial" w:hAnsi="Arial" w:cs="Arial"/>
          <w:snapToGrid w:val="0"/>
          <w:sz w:val="22"/>
          <w:szCs w:val="22"/>
        </w:rPr>
        <w:t xml:space="preserve"> Formålet er ikke kapitalavkastning til medlemmene. Eventuelt årsoverskudd skal godskrives egenkapitalen i foretaket. </w:t>
      </w:r>
    </w:p>
    <w:p w:rsidR="009126B7" w:rsidRPr="00641CC0" w:rsidRDefault="009126B7" w:rsidP="00364176">
      <w:pPr>
        <w:spacing w:before="240" w:after="60"/>
        <w:jc w:val="both"/>
        <w:rPr>
          <w:rFonts w:ascii="Arial" w:hAnsi="Arial" w:cs="Arial"/>
          <w:b/>
          <w:i/>
          <w:snapToGrid w:val="0"/>
          <w:sz w:val="22"/>
          <w:szCs w:val="22"/>
        </w:rPr>
      </w:pPr>
      <w:r w:rsidRPr="00641CC0">
        <w:rPr>
          <w:rFonts w:ascii="Arial" w:hAnsi="Arial" w:cs="Arial"/>
          <w:b/>
          <w:i/>
          <w:snapToGrid w:val="0"/>
          <w:sz w:val="22"/>
          <w:szCs w:val="22"/>
        </w:rPr>
        <w:t>3</w:t>
      </w:r>
      <w:r w:rsidRPr="00641CC0">
        <w:rPr>
          <w:rFonts w:ascii="Arial" w:hAnsi="Arial" w:cs="Arial"/>
          <w:b/>
          <w:i/>
          <w:snapToGrid w:val="0"/>
          <w:sz w:val="22"/>
          <w:szCs w:val="22"/>
        </w:rPr>
        <w:tab/>
        <w:t>Medlemskap</w:t>
      </w:r>
    </w:p>
    <w:p w:rsidR="009126B7" w:rsidRPr="00641CC0" w:rsidRDefault="009126B7" w:rsidP="00E667CE">
      <w:pPr>
        <w:ind w:firstLine="426"/>
        <w:jc w:val="both"/>
        <w:rPr>
          <w:rFonts w:ascii="Arial" w:hAnsi="Arial" w:cs="Arial"/>
          <w:sz w:val="22"/>
          <w:szCs w:val="22"/>
        </w:rPr>
      </w:pPr>
      <w:r w:rsidRPr="00641CC0">
        <w:rPr>
          <w:rFonts w:ascii="Arial" w:hAnsi="Arial" w:cs="Arial"/>
          <w:sz w:val="22"/>
          <w:szCs w:val="22"/>
        </w:rPr>
        <w:t xml:space="preserve">Foretaket er åpent for fysiske og juridiske personer som ønsker barnehageplass for egne eller ansattes barn i barnehagen. Fysiske og juridiske personer som søker om barnehageplass plikter å bli medlem av foretaket. Disse personene plikter også å følge foretakets vedtekter og å etterleve vedtak som er lovlig truffet av et foretaksorgan. </w:t>
      </w:r>
    </w:p>
    <w:p w:rsidR="009126B7" w:rsidRPr="00641CC0" w:rsidRDefault="009126B7" w:rsidP="00E667CE">
      <w:pPr>
        <w:ind w:firstLine="426"/>
        <w:jc w:val="both"/>
        <w:rPr>
          <w:rFonts w:ascii="Arial" w:hAnsi="Arial" w:cs="Arial"/>
          <w:sz w:val="22"/>
          <w:szCs w:val="22"/>
        </w:rPr>
      </w:pPr>
      <w:r w:rsidRPr="00641CC0">
        <w:rPr>
          <w:rFonts w:ascii="Arial" w:hAnsi="Arial" w:cs="Arial"/>
          <w:sz w:val="22"/>
          <w:szCs w:val="22"/>
        </w:rPr>
        <w:t>Medlemskapet kan etter avtale med daglig leder overdras mellom foresatte som har felles barn.</w:t>
      </w:r>
    </w:p>
    <w:p w:rsidR="009126B7" w:rsidRPr="00641CC0" w:rsidRDefault="009126B7" w:rsidP="00302CE5">
      <w:pPr>
        <w:ind w:left="708" w:hanging="282"/>
        <w:jc w:val="both"/>
        <w:rPr>
          <w:rFonts w:ascii="Arial" w:hAnsi="Arial" w:cs="Arial"/>
          <w:sz w:val="22"/>
          <w:szCs w:val="22"/>
        </w:rPr>
      </w:pPr>
      <w:r w:rsidRPr="00641CC0">
        <w:rPr>
          <w:rFonts w:ascii="Arial" w:hAnsi="Arial" w:cs="Arial"/>
          <w:sz w:val="22"/>
          <w:szCs w:val="22"/>
        </w:rPr>
        <w:t>Medlemmene skal ikke betale medlemskontingent.</w:t>
      </w:r>
      <w:r w:rsidRPr="00641CC0">
        <w:rPr>
          <w:rFonts w:ascii="Arial" w:hAnsi="Arial" w:cs="Arial"/>
          <w:sz w:val="22"/>
          <w:szCs w:val="22"/>
        </w:rPr>
        <w:tab/>
      </w:r>
    </w:p>
    <w:p w:rsidR="009126B7" w:rsidRPr="00641CC0" w:rsidRDefault="009126B7" w:rsidP="00302CE5">
      <w:pPr>
        <w:ind w:left="432" w:hanging="6"/>
        <w:jc w:val="both"/>
        <w:rPr>
          <w:rFonts w:ascii="Arial" w:hAnsi="Arial" w:cs="Arial"/>
          <w:snapToGrid w:val="0"/>
          <w:sz w:val="22"/>
          <w:szCs w:val="22"/>
        </w:rPr>
      </w:pPr>
      <w:r w:rsidRPr="00641CC0">
        <w:rPr>
          <w:rFonts w:ascii="Arial" w:hAnsi="Arial" w:cs="Arial"/>
          <w:snapToGrid w:val="0"/>
          <w:sz w:val="22"/>
          <w:szCs w:val="22"/>
        </w:rPr>
        <w:t>Medlemmene hefter ikke overfor kreditorene for foretakets forpliktelser.</w:t>
      </w:r>
    </w:p>
    <w:p w:rsidR="009126B7" w:rsidRPr="00641CC0" w:rsidRDefault="009126B7" w:rsidP="00091880">
      <w:pPr>
        <w:ind w:firstLine="426"/>
        <w:jc w:val="both"/>
        <w:rPr>
          <w:rFonts w:ascii="Arial" w:hAnsi="Arial" w:cs="Arial"/>
          <w:snapToGrid w:val="0"/>
          <w:sz w:val="22"/>
          <w:szCs w:val="22"/>
        </w:rPr>
      </w:pPr>
      <w:r w:rsidRPr="00641CC0">
        <w:rPr>
          <w:rFonts w:ascii="Arial" w:hAnsi="Arial" w:cs="Arial"/>
          <w:snapToGrid w:val="0"/>
          <w:sz w:val="22"/>
          <w:szCs w:val="22"/>
        </w:rPr>
        <w:t>Foretaket kan bruke elektronisk kommunikasjon når det skal gi meldinger, varsel, informasjon, dokument og lignende etter samvirkeloven til medlemmene såfremt medlemmet uttrykkelig har godtatt det og ikke noe annet følger av lov om samvirkeforetak.</w:t>
      </w:r>
    </w:p>
    <w:p w:rsidR="009126B7" w:rsidRPr="00641CC0" w:rsidRDefault="009126B7" w:rsidP="00091880">
      <w:pPr>
        <w:ind w:firstLine="426"/>
        <w:jc w:val="both"/>
        <w:rPr>
          <w:rFonts w:ascii="Arial" w:hAnsi="Arial" w:cs="Arial"/>
          <w:snapToGrid w:val="0"/>
          <w:sz w:val="22"/>
          <w:szCs w:val="22"/>
        </w:rPr>
      </w:pPr>
      <w:r w:rsidRPr="00641CC0">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9126B7" w:rsidRPr="00641CC0" w:rsidRDefault="009126B7" w:rsidP="007D1882">
      <w:pPr>
        <w:pStyle w:val="Overskrift1"/>
        <w:numPr>
          <w:ilvl w:val="0"/>
          <w:numId w:val="0"/>
        </w:numPr>
        <w:jc w:val="both"/>
        <w:rPr>
          <w:rFonts w:ascii="Arial" w:hAnsi="Arial" w:cs="Arial"/>
          <w:snapToGrid w:val="0"/>
          <w:color w:val="auto"/>
          <w:sz w:val="22"/>
          <w:szCs w:val="22"/>
        </w:rPr>
      </w:pPr>
      <w:bookmarkStart w:id="5" w:name="_Toc278979317"/>
      <w:r w:rsidRPr="00641CC0">
        <w:rPr>
          <w:rFonts w:ascii="Arial" w:hAnsi="Arial" w:cs="Arial"/>
          <w:snapToGrid w:val="0"/>
          <w:color w:val="auto"/>
          <w:sz w:val="22"/>
          <w:szCs w:val="22"/>
        </w:rPr>
        <w:t>4</w:t>
      </w:r>
      <w:r w:rsidRPr="00641CC0">
        <w:rPr>
          <w:rFonts w:ascii="Arial" w:hAnsi="Arial" w:cs="Arial"/>
          <w:snapToGrid w:val="0"/>
          <w:color w:val="auto"/>
          <w:sz w:val="22"/>
          <w:szCs w:val="22"/>
        </w:rPr>
        <w:tab/>
        <w:t>Andel</w:t>
      </w:r>
      <w:bookmarkEnd w:id="5"/>
      <w:r w:rsidRPr="00641CC0">
        <w:rPr>
          <w:rFonts w:ascii="Arial" w:hAnsi="Arial" w:cs="Arial"/>
          <w:snapToGrid w:val="0"/>
          <w:color w:val="auto"/>
          <w:sz w:val="22"/>
          <w:szCs w:val="22"/>
        </w:rPr>
        <w:t xml:space="preserve">sinnskudd </w:t>
      </w:r>
    </w:p>
    <w:p w:rsidR="009126B7" w:rsidRPr="00641CC0" w:rsidRDefault="009126B7" w:rsidP="008F0530">
      <w:pPr>
        <w:ind w:firstLine="426"/>
        <w:jc w:val="both"/>
        <w:rPr>
          <w:rFonts w:ascii="Arial" w:hAnsi="Arial" w:cs="Arial"/>
          <w:sz w:val="22"/>
          <w:szCs w:val="22"/>
        </w:rPr>
      </w:pPr>
      <w:r w:rsidRPr="00641CC0">
        <w:rPr>
          <w:rFonts w:ascii="Arial" w:hAnsi="Arial" w:cs="Arial"/>
          <w:sz w:val="22"/>
          <w:szCs w:val="22"/>
        </w:rPr>
        <w:t xml:space="preserve">Fysiske og juridiske personer som søker om barnehageplass i barnehagen må betale ett andelsinnskudd for hver barnehageplass det søkes om uavhengig av barnehageplassens størrelse.  </w:t>
      </w:r>
    </w:p>
    <w:p w:rsidR="009126B7" w:rsidRPr="00641CC0" w:rsidRDefault="009126B7" w:rsidP="008F0530">
      <w:pPr>
        <w:ind w:firstLine="426"/>
        <w:jc w:val="both"/>
        <w:rPr>
          <w:rFonts w:ascii="Arial" w:hAnsi="Arial" w:cs="Arial"/>
          <w:sz w:val="22"/>
          <w:szCs w:val="22"/>
        </w:rPr>
      </w:pPr>
      <w:r w:rsidRPr="00641CC0">
        <w:rPr>
          <w:rFonts w:ascii="Arial" w:hAnsi="Arial" w:cs="Arial"/>
          <w:sz w:val="22"/>
          <w:szCs w:val="22"/>
        </w:rPr>
        <w:t xml:space="preserve">Andelsinnskuddet skal betales til foretaket når fysiske eller juridiske personer søker om barnehageplass. Ved hovedopptak senest den 1. februar i det aktuelle opptaksåret.  </w:t>
      </w:r>
    </w:p>
    <w:p w:rsidR="009126B7" w:rsidRPr="00641CC0" w:rsidRDefault="009126B7" w:rsidP="008F0530">
      <w:pPr>
        <w:ind w:firstLine="426"/>
        <w:jc w:val="both"/>
        <w:rPr>
          <w:rFonts w:ascii="Arial" w:hAnsi="Arial" w:cs="Arial"/>
          <w:sz w:val="22"/>
          <w:szCs w:val="22"/>
        </w:rPr>
      </w:pPr>
      <w:r w:rsidRPr="00641CC0">
        <w:rPr>
          <w:rFonts w:ascii="Arial" w:hAnsi="Arial" w:cs="Arial"/>
          <w:sz w:val="22"/>
          <w:szCs w:val="22"/>
        </w:rPr>
        <w:t xml:space="preserve">Et andelsinnskudd er på kr 3200. Andelsinnskuddet forrentes ikke. </w:t>
      </w:r>
    </w:p>
    <w:p w:rsidR="009126B7" w:rsidRPr="00641CC0" w:rsidRDefault="009126B7" w:rsidP="00F04529">
      <w:pPr>
        <w:ind w:firstLine="426"/>
        <w:jc w:val="both"/>
        <w:rPr>
          <w:rFonts w:ascii="Arial" w:hAnsi="Arial" w:cs="Arial"/>
          <w:sz w:val="22"/>
          <w:szCs w:val="22"/>
        </w:rPr>
      </w:pPr>
      <w:r w:rsidRPr="00641CC0">
        <w:rPr>
          <w:rFonts w:ascii="Arial" w:hAnsi="Arial" w:cs="Arial"/>
          <w:sz w:val="22"/>
          <w:szCs w:val="22"/>
        </w:rPr>
        <w:t xml:space="preserve">Hvert innbetalte andelsinnskudd gir rett til å søke om én barnehageplass. Det er anledning til å betale flere andelsinnskudd. </w:t>
      </w:r>
    </w:p>
    <w:p w:rsidR="009126B7" w:rsidRPr="00641CC0" w:rsidRDefault="009126B7" w:rsidP="00364176">
      <w:pPr>
        <w:spacing w:before="240" w:after="60"/>
        <w:jc w:val="both"/>
        <w:rPr>
          <w:rFonts w:ascii="Arial" w:hAnsi="Arial" w:cs="Arial"/>
          <w:b/>
          <w:i/>
          <w:sz w:val="22"/>
          <w:szCs w:val="22"/>
        </w:rPr>
      </w:pPr>
      <w:r w:rsidRPr="00641CC0">
        <w:rPr>
          <w:rFonts w:ascii="Arial" w:hAnsi="Arial" w:cs="Arial"/>
          <w:b/>
          <w:i/>
          <w:sz w:val="22"/>
          <w:szCs w:val="22"/>
        </w:rPr>
        <w:t xml:space="preserve">5 </w:t>
      </w:r>
      <w:r w:rsidRPr="00641CC0">
        <w:rPr>
          <w:rFonts w:ascii="Arial" w:hAnsi="Arial" w:cs="Arial"/>
          <w:b/>
          <w:i/>
          <w:sz w:val="22"/>
          <w:szCs w:val="22"/>
        </w:rPr>
        <w:tab/>
        <w:t>Utmelding</w:t>
      </w:r>
    </w:p>
    <w:p w:rsidR="009126B7" w:rsidRPr="00641CC0" w:rsidRDefault="009126B7" w:rsidP="00F04529">
      <w:pPr>
        <w:ind w:firstLine="426"/>
        <w:jc w:val="both"/>
        <w:rPr>
          <w:rFonts w:ascii="Arial" w:hAnsi="Arial" w:cs="Arial"/>
          <w:sz w:val="22"/>
          <w:szCs w:val="22"/>
        </w:rPr>
      </w:pPr>
      <w:r w:rsidRPr="00641CC0">
        <w:rPr>
          <w:rFonts w:ascii="Arial" w:hAnsi="Arial" w:cs="Arial"/>
          <w:sz w:val="22"/>
          <w:szCs w:val="22"/>
        </w:rPr>
        <w:t>Et medlem plikter ved skriftlig utmelding å melde seg ut av foretaket samtidig som barnehageplassen blir oppsagt, med mindre medlemmet fortsatt ønsker å være medle</w:t>
      </w:r>
      <w:r w:rsidR="008E4A5B">
        <w:rPr>
          <w:rFonts w:ascii="Arial" w:hAnsi="Arial" w:cs="Arial"/>
          <w:sz w:val="22"/>
          <w:szCs w:val="22"/>
        </w:rPr>
        <w:t>m i foretaket i påvente av egne</w:t>
      </w:r>
      <w:r w:rsidRPr="002321E8">
        <w:rPr>
          <w:rFonts w:ascii="Arial" w:hAnsi="Arial" w:cs="Arial"/>
          <w:sz w:val="22"/>
          <w:szCs w:val="22"/>
        </w:rPr>
        <w:t xml:space="preserve"> </w:t>
      </w:r>
      <w:r w:rsidRPr="00641CC0">
        <w:rPr>
          <w:rFonts w:ascii="Arial" w:hAnsi="Arial" w:cs="Arial"/>
          <w:sz w:val="22"/>
          <w:szCs w:val="22"/>
        </w:rPr>
        <w:t>barn som det skal søkes om barnehageplass til. Utmeldingsfristen er like lang som barnehageplassens oppsigelsestid, men høyst tre måneder regnet fra den dagen den skriftlige utmeldingen kom frem til foretaket.</w:t>
      </w:r>
      <w:r w:rsidR="008E4A5B">
        <w:rPr>
          <w:rFonts w:ascii="Arial" w:hAnsi="Arial" w:cs="Arial"/>
          <w:sz w:val="22"/>
          <w:szCs w:val="22"/>
        </w:rPr>
        <w:t xml:space="preserve"> </w:t>
      </w:r>
    </w:p>
    <w:p w:rsidR="009126B7" w:rsidRDefault="009126B7" w:rsidP="006545A7">
      <w:pPr>
        <w:ind w:firstLine="426"/>
        <w:jc w:val="both"/>
        <w:rPr>
          <w:rFonts w:ascii="Arial" w:hAnsi="Arial" w:cs="Arial"/>
          <w:sz w:val="22"/>
          <w:szCs w:val="22"/>
        </w:rPr>
      </w:pPr>
      <w:r w:rsidRPr="00641CC0">
        <w:rPr>
          <w:rFonts w:ascii="Arial" w:hAnsi="Arial" w:cs="Arial"/>
          <w:sz w:val="22"/>
          <w:szCs w:val="22"/>
        </w:rPr>
        <w:t>Har medlemmer flere barnehageplasser plikter medlemmet ved skriftlig utmelding å melde seg ut av foretaket samtidig som siste barnehageplass blir oppsagt, med mindre medlemmet fortsatt ønsker å være medlem i foretaket i påv</w:t>
      </w:r>
      <w:r w:rsidR="008E4A5B">
        <w:rPr>
          <w:rFonts w:ascii="Arial" w:hAnsi="Arial" w:cs="Arial"/>
          <w:sz w:val="22"/>
          <w:szCs w:val="22"/>
        </w:rPr>
        <w:t xml:space="preserve">ente av egne barn </w:t>
      </w:r>
      <w:r w:rsidRPr="00641CC0">
        <w:rPr>
          <w:rFonts w:ascii="Arial" w:hAnsi="Arial" w:cs="Arial"/>
          <w:sz w:val="22"/>
          <w:szCs w:val="22"/>
        </w:rPr>
        <w:t>som det skal søkes om barnehageplass til. Utmeldingsfristen er like lang som barnehageplassens oppsigelsestid, men høyst tre måneder regnet fra den dagen den skriftlige utmeldingen kom frem til foretaket.</w:t>
      </w:r>
    </w:p>
    <w:p w:rsidR="003C14DD" w:rsidRPr="00641CC0" w:rsidRDefault="003C14DD" w:rsidP="003C14DD">
      <w:pPr>
        <w:jc w:val="both"/>
        <w:rPr>
          <w:rFonts w:ascii="Arial" w:hAnsi="Arial" w:cs="Arial"/>
          <w:sz w:val="22"/>
          <w:szCs w:val="22"/>
        </w:rPr>
      </w:pPr>
      <w:r>
        <w:rPr>
          <w:rFonts w:ascii="Arial" w:hAnsi="Arial" w:cs="Arial"/>
          <w:sz w:val="22"/>
          <w:szCs w:val="22"/>
        </w:rPr>
        <w:t>Plasser som ikke fratres innen 01.06. beholdes til nytt barnehageår / skolestart.</w:t>
      </w:r>
    </w:p>
    <w:p w:rsidR="009126B7" w:rsidRPr="00641CC0" w:rsidRDefault="009126B7" w:rsidP="006545A7">
      <w:pPr>
        <w:ind w:firstLine="426"/>
        <w:jc w:val="both"/>
        <w:rPr>
          <w:rFonts w:ascii="Arial" w:hAnsi="Arial" w:cs="Arial"/>
          <w:sz w:val="22"/>
          <w:szCs w:val="22"/>
        </w:rPr>
      </w:pPr>
      <w:r w:rsidRPr="00641CC0">
        <w:rPr>
          <w:rFonts w:ascii="Arial" w:hAnsi="Arial" w:cs="Arial"/>
          <w:sz w:val="22"/>
          <w:szCs w:val="22"/>
        </w:rPr>
        <w:lastRenderedPageBreak/>
        <w:t>Ved utmeldingsfristens utløp har medlemmet krav på å få tilbakebetalt</w:t>
      </w:r>
      <w:r w:rsidR="003C14DD">
        <w:rPr>
          <w:rFonts w:ascii="Arial" w:hAnsi="Arial" w:cs="Arial"/>
          <w:sz w:val="22"/>
          <w:szCs w:val="22"/>
        </w:rPr>
        <w:t xml:space="preserve"> hele andelsinnskuddet fratrukket kr. 200 i administrasjonsgebyr. </w:t>
      </w:r>
      <w:bookmarkStart w:id="6" w:name="_GoBack"/>
      <w:bookmarkEnd w:id="6"/>
    </w:p>
    <w:p w:rsidR="009126B7" w:rsidRPr="00641CC0" w:rsidRDefault="009126B7" w:rsidP="00CE261F">
      <w:pPr>
        <w:pStyle w:val="Overskrift1"/>
        <w:numPr>
          <w:ilvl w:val="0"/>
          <w:numId w:val="0"/>
        </w:numPr>
        <w:jc w:val="both"/>
        <w:rPr>
          <w:rFonts w:ascii="Arial" w:hAnsi="Arial" w:cs="Arial"/>
          <w:snapToGrid w:val="0"/>
          <w:color w:val="auto"/>
          <w:sz w:val="22"/>
          <w:szCs w:val="22"/>
        </w:rPr>
      </w:pPr>
      <w:r w:rsidRPr="00641CC0">
        <w:rPr>
          <w:rFonts w:ascii="Arial" w:hAnsi="Arial" w:cs="Arial"/>
          <w:snapToGrid w:val="0"/>
          <w:color w:val="auto"/>
          <w:sz w:val="22"/>
          <w:szCs w:val="22"/>
        </w:rPr>
        <w:t>6</w:t>
      </w:r>
      <w:r w:rsidRPr="00641CC0">
        <w:rPr>
          <w:rFonts w:ascii="Arial" w:hAnsi="Arial" w:cs="Arial"/>
          <w:snapToGrid w:val="0"/>
          <w:color w:val="auto"/>
          <w:sz w:val="22"/>
          <w:szCs w:val="22"/>
        </w:rPr>
        <w:tab/>
        <w:t>Styret</w:t>
      </w:r>
    </w:p>
    <w:p w:rsidR="009126B7" w:rsidRPr="00641CC0" w:rsidRDefault="009126B7" w:rsidP="008F0530">
      <w:pPr>
        <w:ind w:firstLine="426"/>
        <w:jc w:val="both"/>
        <w:rPr>
          <w:rFonts w:ascii="Arial" w:hAnsi="Arial" w:cs="Arial"/>
          <w:snapToGrid w:val="0"/>
          <w:sz w:val="22"/>
          <w:szCs w:val="22"/>
        </w:rPr>
      </w:pPr>
      <w:r w:rsidRPr="00641CC0">
        <w:rPr>
          <w:rFonts w:ascii="Arial" w:hAnsi="Arial" w:cs="Arial"/>
          <w:snapToGrid w:val="0"/>
          <w:sz w:val="22"/>
          <w:szCs w:val="22"/>
        </w:rPr>
        <w:t>Foretaket skal ha et styre som skal bestå av en styreleder og</w:t>
      </w:r>
      <w:r w:rsidR="00B93DF7">
        <w:rPr>
          <w:rFonts w:ascii="Arial" w:hAnsi="Arial" w:cs="Arial"/>
          <w:snapToGrid w:val="0"/>
          <w:sz w:val="22"/>
          <w:szCs w:val="22"/>
        </w:rPr>
        <w:t xml:space="preserve"> </w:t>
      </w:r>
      <w:r w:rsidRPr="00641CC0">
        <w:rPr>
          <w:rFonts w:ascii="Arial" w:hAnsi="Arial" w:cs="Arial"/>
          <w:snapToGrid w:val="0"/>
          <w:sz w:val="22"/>
          <w:szCs w:val="22"/>
        </w:rPr>
        <w:t>3 andre årsmøtevalgte medlemmer i tillegg til 2 medlemmer valgt av og mellom foretakets ansatte. Det velges 3 varamedlemmer for de år</w:t>
      </w:r>
      <w:r w:rsidR="00B93DF7">
        <w:rPr>
          <w:rFonts w:ascii="Arial" w:hAnsi="Arial" w:cs="Arial"/>
          <w:snapToGrid w:val="0"/>
          <w:sz w:val="22"/>
          <w:szCs w:val="22"/>
        </w:rPr>
        <w:t>s</w:t>
      </w:r>
      <w:r w:rsidRPr="00641CC0">
        <w:rPr>
          <w:rFonts w:ascii="Arial" w:hAnsi="Arial" w:cs="Arial"/>
          <w:snapToGrid w:val="0"/>
          <w:sz w:val="22"/>
          <w:szCs w:val="22"/>
        </w:rPr>
        <w:t>møtevalgte styremed</w:t>
      </w:r>
      <w:r w:rsidR="00B93DF7">
        <w:rPr>
          <w:rFonts w:ascii="Arial" w:hAnsi="Arial" w:cs="Arial"/>
          <w:snapToGrid w:val="0"/>
          <w:sz w:val="22"/>
          <w:szCs w:val="22"/>
        </w:rPr>
        <w:t>l</w:t>
      </w:r>
      <w:r w:rsidRPr="00641CC0">
        <w:rPr>
          <w:rFonts w:ascii="Arial" w:hAnsi="Arial" w:cs="Arial"/>
          <w:snapToGrid w:val="0"/>
          <w:sz w:val="22"/>
          <w:szCs w:val="22"/>
        </w:rPr>
        <w:t xml:space="preserve">emmene i prioritert rekkefølge. I tillegg skal de ansatte velge to varamedlemmer mellom foretakets ansatte for de </w:t>
      </w:r>
      <w:proofErr w:type="spellStart"/>
      <w:r w:rsidRPr="00641CC0">
        <w:rPr>
          <w:rFonts w:ascii="Arial" w:hAnsi="Arial" w:cs="Arial"/>
          <w:snapToGrid w:val="0"/>
          <w:sz w:val="22"/>
          <w:szCs w:val="22"/>
        </w:rPr>
        <w:t>ansattevalgte</w:t>
      </w:r>
      <w:proofErr w:type="spellEnd"/>
      <w:r w:rsidRPr="00641CC0">
        <w:rPr>
          <w:rFonts w:ascii="Arial" w:hAnsi="Arial" w:cs="Arial"/>
          <w:snapToGrid w:val="0"/>
          <w:sz w:val="22"/>
          <w:szCs w:val="22"/>
        </w:rPr>
        <w:t xml:space="preserve"> styremedlemmene i prioritert rekkefølge. Disse presenteres på årsmøtet. Daglig leder er fast sekretær for styret. </w:t>
      </w:r>
    </w:p>
    <w:p w:rsidR="009126B7" w:rsidRPr="00641CC0" w:rsidRDefault="009126B7" w:rsidP="00BE12C0">
      <w:pPr>
        <w:ind w:firstLine="426"/>
        <w:jc w:val="both"/>
        <w:rPr>
          <w:rFonts w:ascii="Arial" w:hAnsi="Arial" w:cs="Arial"/>
          <w:snapToGrid w:val="0"/>
          <w:sz w:val="22"/>
          <w:szCs w:val="22"/>
        </w:rPr>
      </w:pPr>
      <w:r w:rsidRPr="00641CC0">
        <w:rPr>
          <w:rFonts w:ascii="Arial" w:hAnsi="Arial" w:cs="Arial"/>
          <w:snapToGrid w:val="0"/>
          <w:sz w:val="22"/>
          <w:szCs w:val="22"/>
        </w:rPr>
        <w:t>Styremedlemmene tjenestegjør i to år. Samtlige varamedlemmer velges for ett år.</w:t>
      </w:r>
      <w:r w:rsidR="00B93DF7">
        <w:rPr>
          <w:rFonts w:ascii="Arial" w:hAnsi="Arial" w:cs="Arial"/>
          <w:snapToGrid w:val="0"/>
          <w:sz w:val="22"/>
          <w:szCs w:val="22"/>
        </w:rPr>
        <w:t xml:space="preserve"> </w:t>
      </w:r>
      <w:r w:rsidRPr="00641CC0">
        <w:rPr>
          <w:rFonts w:ascii="Arial" w:hAnsi="Arial" w:cs="Arial"/>
          <w:snapToGrid w:val="0"/>
          <w:sz w:val="22"/>
          <w:szCs w:val="22"/>
        </w:rPr>
        <w:t>Styreleder, styremedlemmer og varamedlemmer kan gjenvelges.</w:t>
      </w:r>
    </w:p>
    <w:p w:rsidR="009126B7" w:rsidRPr="00641CC0" w:rsidRDefault="009126B7" w:rsidP="00F04529">
      <w:pPr>
        <w:ind w:firstLine="426"/>
        <w:jc w:val="both"/>
        <w:rPr>
          <w:rFonts w:ascii="Arial" w:hAnsi="Arial" w:cs="Arial"/>
          <w:snapToGrid w:val="0"/>
          <w:sz w:val="22"/>
          <w:szCs w:val="22"/>
        </w:rPr>
      </w:pPr>
      <w:r w:rsidRPr="00641CC0">
        <w:rPr>
          <w:rFonts w:ascii="Arial" w:hAnsi="Arial" w:cs="Arial"/>
          <w:snapToGrid w:val="0"/>
          <w:sz w:val="22"/>
          <w:szCs w:val="22"/>
        </w:rPr>
        <w:t>Styret skal velges av årsmøtet. Årsmøtet velger ved særskilt valgt på hvert ordinære årsmøte hvem av de årsmøtevalgte styremedlemmene som skal være styreleder. Styret velger nestleder blant sine medlemmer.</w:t>
      </w:r>
    </w:p>
    <w:p w:rsidR="009126B7" w:rsidRPr="00641CC0" w:rsidRDefault="009126B7" w:rsidP="00364176">
      <w:pPr>
        <w:spacing w:before="240" w:after="60"/>
        <w:jc w:val="both"/>
        <w:rPr>
          <w:rFonts w:ascii="Arial" w:hAnsi="Arial" w:cs="Arial"/>
          <w:b/>
          <w:bCs/>
          <w:i/>
          <w:iCs/>
          <w:snapToGrid w:val="0"/>
          <w:sz w:val="22"/>
          <w:szCs w:val="22"/>
        </w:rPr>
      </w:pPr>
      <w:r w:rsidRPr="00641CC0">
        <w:rPr>
          <w:rFonts w:ascii="Arial" w:hAnsi="Arial" w:cs="Arial"/>
          <w:b/>
          <w:bCs/>
          <w:i/>
          <w:iCs/>
          <w:snapToGrid w:val="0"/>
          <w:sz w:val="22"/>
          <w:szCs w:val="22"/>
        </w:rPr>
        <w:t>7</w:t>
      </w:r>
      <w:r w:rsidRPr="00641CC0">
        <w:rPr>
          <w:rFonts w:ascii="Arial" w:hAnsi="Arial" w:cs="Arial"/>
          <w:b/>
          <w:bCs/>
          <w:i/>
          <w:iCs/>
          <w:snapToGrid w:val="0"/>
          <w:sz w:val="22"/>
          <w:szCs w:val="22"/>
        </w:rPr>
        <w:tab/>
        <w:t xml:space="preserve"> Styrets oppgaver</w:t>
      </w:r>
    </w:p>
    <w:p w:rsidR="009126B7" w:rsidRPr="00641CC0" w:rsidRDefault="009126B7" w:rsidP="008F0530">
      <w:pPr>
        <w:spacing w:before="60"/>
        <w:ind w:firstLine="426"/>
        <w:jc w:val="both"/>
        <w:rPr>
          <w:rFonts w:ascii="Arial" w:hAnsi="Arial" w:cs="Arial"/>
          <w:snapToGrid w:val="0"/>
          <w:sz w:val="22"/>
          <w:szCs w:val="22"/>
        </w:rPr>
      </w:pPr>
      <w:r w:rsidRPr="00641CC0">
        <w:rPr>
          <w:rFonts w:ascii="Arial" w:hAnsi="Arial" w:cs="Arial"/>
          <w:snapToGrid w:val="0"/>
          <w:sz w:val="22"/>
          <w:szCs w:val="22"/>
        </w:rPr>
        <w:t xml:space="preserve">Styret skal lede virksomheten i samsvar med lov, vedtekter og årsmøtets vedtak. Styret kan ta alle avgjørelser som ikke i loven eller vedtektene er lagt til andre organer. </w:t>
      </w:r>
    </w:p>
    <w:p w:rsidR="009126B7" w:rsidRPr="00641CC0" w:rsidRDefault="009126B7" w:rsidP="008F0530">
      <w:pPr>
        <w:spacing w:before="60"/>
        <w:ind w:firstLine="426"/>
        <w:jc w:val="both"/>
        <w:rPr>
          <w:rFonts w:ascii="Arial" w:hAnsi="Arial" w:cs="Arial"/>
          <w:snapToGrid w:val="0"/>
          <w:sz w:val="22"/>
          <w:szCs w:val="22"/>
        </w:rPr>
      </w:pPr>
      <w:r w:rsidRPr="00641CC0">
        <w:rPr>
          <w:rFonts w:ascii="Arial" w:hAnsi="Arial" w:cs="Arial"/>
          <w:snapToGrid w:val="0"/>
          <w:sz w:val="22"/>
          <w:szCs w:val="22"/>
        </w:rPr>
        <w:t>Styreleder skal sørge for at styret holder møte så ofte som det trengs. Et styremedlem eller daglig leder kan kreve at styret sammenkalles for å ta opp bestemte saker.</w:t>
      </w:r>
    </w:p>
    <w:p w:rsidR="009126B7" w:rsidRPr="00641CC0" w:rsidRDefault="009126B7" w:rsidP="008F0530">
      <w:pPr>
        <w:spacing w:before="60"/>
        <w:ind w:firstLine="426"/>
        <w:jc w:val="both"/>
        <w:rPr>
          <w:rFonts w:ascii="Arial" w:hAnsi="Arial" w:cs="Arial"/>
          <w:snapToGrid w:val="0"/>
          <w:sz w:val="22"/>
          <w:szCs w:val="22"/>
        </w:rPr>
      </w:pPr>
      <w:r w:rsidRPr="00641CC0">
        <w:rPr>
          <w:rFonts w:ascii="Arial" w:hAnsi="Arial" w:cs="Arial"/>
          <w:snapToGrid w:val="0"/>
          <w:sz w:val="22"/>
          <w:szCs w:val="22"/>
        </w:rPr>
        <w:t>Styret skal føre protokoll over styresakene i samsvar med samvirkeloven. Protokollen skal underskrives av de styremedlemmene som har vært med på styrebehandlingen.</w:t>
      </w:r>
    </w:p>
    <w:p w:rsidR="009126B7" w:rsidRPr="00641CC0" w:rsidRDefault="009126B7" w:rsidP="008F0530">
      <w:pPr>
        <w:spacing w:before="60"/>
        <w:ind w:firstLine="426"/>
        <w:jc w:val="both"/>
        <w:rPr>
          <w:rFonts w:ascii="Arial" w:hAnsi="Arial" w:cs="Arial"/>
          <w:snapToGrid w:val="0"/>
          <w:sz w:val="22"/>
          <w:szCs w:val="22"/>
        </w:rPr>
      </w:pPr>
      <w:r w:rsidRPr="00641CC0">
        <w:rPr>
          <w:rFonts w:ascii="Arial" w:hAnsi="Arial" w:cs="Arial"/>
          <w:snapToGrid w:val="0"/>
          <w:sz w:val="22"/>
          <w:szCs w:val="22"/>
        </w:rPr>
        <w:t>Styret skal sørge for en forsvarlig organisering av virksomheten.</w:t>
      </w:r>
    </w:p>
    <w:p w:rsidR="009126B7" w:rsidRPr="00641CC0" w:rsidRDefault="009126B7" w:rsidP="008F0530">
      <w:pPr>
        <w:spacing w:before="60"/>
        <w:ind w:firstLine="426"/>
        <w:jc w:val="both"/>
        <w:rPr>
          <w:rFonts w:ascii="Arial" w:hAnsi="Arial" w:cs="Arial"/>
          <w:snapToGrid w:val="0"/>
          <w:sz w:val="22"/>
          <w:szCs w:val="22"/>
        </w:rPr>
      </w:pPr>
      <w:r w:rsidRPr="00641CC0">
        <w:rPr>
          <w:rFonts w:ascii="Arial" w:hAnsi="Arial" w:cs="Arial"/>
          <w:snapToGrid w:val="0"/>
          <w:sz w:val="22"/>
          <w:szCs w:val="22"/>
        </w:rPr>
        <w:t xml:space="preserve">Styret skal fastsette planer og budsjett for virksomheten, og orientere om budsjettet på årsmøtet. </w:t>
      </w:r>
    </w:p>
    <w:p w:rsidR="009126B7" w:rsidRPr="00641CC0" w:rsidRDefault="009126B7" w:rsidP="008F0530">
      <w:pPr>
        <w:spacing w:before="60"/>
        <w:ind w:firstLine="426"/>
        <w:jc w:val="both"/>
        <w:rPr>
          <w:rFonts w:ascii="Arial" w:hAnsi="Arial" w:cs="Arial"/>
          <w:snapToGrid w:val="0"/>
          <w:sz w:val="22"/>
          <w:szCs w:val="22"/>
        </w:rPr>
      </w:pPr>
      <w:r w:rsidRPr="00641CC0">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9126B7" w:rsidRPr="00641CC0" w:rsidRDefault="009126B7" w:rsidP="008F0530">
      <w:pPr>
        <w:spacing w:before="60"/>
        <w:ind w:firstLine="426"/>
        <w:jc w:val="both"/>
        <w:rPr>
          <w:rFonts w:ascii="Arial" w:hAnsi="Arial" w:cs="Arial"/>
          <w:snapToGrid w:val="0"/>
          <w:sz w:val="22"/>
          <w:szCs w:val="22"/>
        </w:rPr>
      </w:pPr>
      <w:r w:rsidRPr="00641CC0">
        <w:rPr>
          <w:rFonts w:ascii="Arial" w:hAnsi="Arial" w:cs="Arial"/>
          <w:snapToGrid w:val="0"/>
          <w:sz w:val="22"/>
          <w:szCs w:val="22"/>
        </w:rPr>
        <w:t>Styret velger regnskapsfører. Styret har ansvaret for at regnskapet sammen med styrets beretning legges frem for årsmøtet.</w:t>
      </w:r>
    </w:p>
    <w:p w:rsidR="009126B7" w:rsidRPr="00641CC0" w:rsidRDefault="009126B7" w:rsidP="008F0530">
      <w:pPr>
        <w:spacing w:before="60"/>
        <w:ind w:firstLine="426"/>
        <w:jc w:val="both"/>
        <w:rPr>
          <w:rFonts w:ascii="Arial" w:hAnsi="Arial" w:cs="Arial"/>
          <w:snapToGrid w:val="0"/>
          <w:sz w:val="22"/>
          <w:szCs w:val="22"/>
        </w:rPr>
      </w:pPr>
      <w:r w:rsidRPr="00641CC0">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9126B7" w:rsidRPr="00641CC0" w:rsidRDefault="009126B7" w:rsidP="008F0530">
      <w:pPr>
        <w:spacing w:before="60"/>
        <w:ind w:firstLine="426"/>
        <w:jc w:val="both"/>
        <w:rPr>
          <w:rFonts w:ascii="Arial" w:hAnsi="Arial" w:cs="Arial"/>
          <w:snapToGrid w:val="0"/>
          <w:sz w:val="22"/>
          <w:szCs w:val="22"/>
        </w:rPr>
      </w:pPr>
      <w:r w:rsidRPr="00641CC0">
        <w:rPr>
          <w:rFonts w:ascii="Arial" w:hAnsi="Arial" w:cs="Arial"/>
          <w:snapToGrid w:val="0"/>
          <w:sz w:val="22"/>
          <w:szCs w:val="22"/>
        </w:rPr>
        <w:t>Styret skal føre tilsyn med daglig leder og virksomheten i foretaket for øvrig. Styret bør fastsette instruks for daglig leder.</w:t>
      </w:r>
    </w:p>
    <w:p w:rsidR="009126B7" w:rsidRPr="00641CC0" w:rsidRDefault="009126B7" w:rsidP="008F0530">
      <w:pPr>
        <w:spacing w:before="60"/>
        <w:ind w:firstLine="426"/>
        <w:jc w:val="both"/>
        <w:rPr>
          <w:rFonts w:ascii="Arial" w:hAnsi="Arial" w:cs="Arial"/>
          <w:snapToGrid w:val="0"/>
          <w:sz w:val="22"/>
          <w:szCs w:val="22"/>
        </w:rPr>
      </w:pPr>
      <w:r w:rsidRPr="00641CC0">
        <w:rPr>
          <w:rFonts w:ascii="Arial" w:hAnsi="Arial" w:cs="Arial"/>
          <w:snapToGrid w:val="0"/>
          <w:sz w:val="22"/>
          <w:szCs w:val="22"/>
        </w:rPr>
        <w:t xml:space="preserve">Styret har arbeidsgiveransvaret i barnehagen. </w:t>
      </w:r>
    </w:p>
    <w:p w:rsidR="009126B7" w:rsidRPr="00641CC0" w:rsidRDefault="009126B7" w:rsidP="008F0530">
      <w:pPr>
        <w:spacing w:before="60"/>
        <w:ind w:firstLine="426"/>
        <w:jc w:val="both"/>
        <w:rPr>
          <w:rFonts w:ascii="Arial" w:hAnsi="Arial" w:cs="Arial"/>
          <w:snapToGrid w:val="0"/>
          <w:sz w:val="22"/>
          <w:szCs w:val="22"/>
        </w:rPr>
      </w:pPr>
      <w:r w:rsidRPr="00641CC0">
        <w:rPr>
          <w:rFonts w:ascii="Arial" w:hAnsi="Arial" w:cs="Arial"/>
          <w:snapToGrid w:val="0"/>
          <w:sz w:val="22"/>
          <w:szCs w:val="22"/>
        </w:rPr>
        <w:t>Styret skal utarbeide en styreinstruks.</w:t>
      </w:r>
    </w:p>
    <w:p w:rsidR="009126B7" w:rsidRPr="00641CC0" w:rsidRDefault="009126B7" w:rsidP="008F0530">
      <w:pPr>
        <w:spacing w:before="240" w:after="60"/>
        <w:jc w:val="both"/>
        <w:rPr>
          <w:rFonts w:ascii="Arial" w:hAnsi="Arial" w:cs="Arial"/>
          <w:b/>
          <w:i/>
          <w:snapToGrid w:val="0"/>
          <w:sz w:val="22"/>
          <w:szCs w:val="22"/>
        </w:rPr>
      </w:pPr>
      <w:r w:rsidRPr="00641CC0">
        <w:rPr>
          <w:rFonts w:ascii="Arial" w:hAnsi="Arial" w:cs="Arial"/>
          <w:b/>
          <w:i/>
          <w:snapToGrid w:val="0"/>
          <w:sz w:val="22"/>
          <w:szCs w:val="22"/>
        </w:rPr>
        <w:t>8</w:t>
      </w:r>
      <w:r w:rsidRPr="00641CC0">
        <w:rPr>
          <w:rFonts w:ascii="Arial" w:hAnsi="Arial" w:cs="Arial"/>
          <w:b/>
          <w:i/>
          <w:snapToGrid w:val="0"/>
          <w:sz w:val="22"/>
          <w:szCs w:val="22"/>
        </w:rPr>
        <w:tab/>
        <w:t>Styrets vedtak</w:t>
      </w:r>
    </w:p>
    <w:p w:rsidR="009126B7" w:rsidRPr="00641CC0" w:rsidRDefault="009126B7" w:rsidP="008F0530">
      <w:pPr>
        <w:spacing w:before="60"/>
        <w:ind w:firstLine="426"/>
        <w:jc w:val="both"/>
        <w:rPr>
          <w:rFonts w:ascii="Arial" w:hAnsi="Arial" w:cs="Arial"/>
          <w:snapToGrid w:val="0"/>
          <w:sz w:val="22"/>
          <w:szCs w:val="22"/>
        </w:rPr>
      </w:pPr>
      <w:r w:rsidRPr="00641CC0">
        <w:rPr>
          <w:rFonts w:ascii="Arial" w:hAnsi="Arial" w:cs="Arial"/>
          <w:snapToGrid w:val="0"/>
          <w:sz w:val="22"/>
          <w:szCs w:val="22"/>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rsidR="009126B7" w:rsidRPr="00641CC0" w:rsidRDefault="009126B7" w:rsidP="00AB473C">
      <w:pPr>
        <w:spacing w:before="60"/>
        <w:ind w:firstLine="426"/>
        <w:jc w:val="both"/>
        <w:rPr>
          <w:rFonts w:ascii="Arial" w:hAnsi="Arial" w:cs="Arial"/>
          <w:b/>
          <w:i/>
          <w:snapToGrid w:val="0"/>
          <w:sz w:val="22"/>
          <w:szCs w:val="22"/>
        </w:rPr>
      </w:pPr>
      <w:r w:rsidRPr="00641CC0">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641CC0">
        <w:rPr>
          <w:rFonts w:ascii="Arial" w:hAnsi="Arial" w:cs="Arial"/>
          <w:b/>
          <w:i/>
          <w:snapToGrid w:val="0"/>
          <w:sz w:val="22"/>
          <w:szCs w:val="22"/>
        </w:rPr>
        <w:tab/>
      </w:r>
    </w:p>
    <w:p w:rsidR="009126B7" w:rsidRPr="00641CC0" w:rsidRDefault="009126B7" w:rsidP="00AB473C">
      <w:pPr>
        <w:spacing w:before="60"/>
        <w:ind w:firstLine="426"/>
        <w:jc w:val="both"/>
        <w:rPr>
          <w:rFonts w:ascii="Arial" w:hAnsi="Arial" w:cs="Arial"/>
          <w:snapToGrid w:val="0"/>
          <w:sz w:val="22"/>
          <w:szCs w:val="22"/>
        </w:rPr>
      </w:pPr>
      <w:r w:rsidRPr="00641CC0">
        <w:rPr>
          <w:rFonts w:ascii="Arial" w:hAnsi="Arial" w:cs="Arial"/>
          <w:snapToGrid w:val="0"/>
          <w:sz w:val="22"/>
          <w:szCs w:val="22"/>
        </w:rPr>
        <w:t xml:space="preserve">Ved valg og ansettelser er den som for flest stemmer valgt eller ansatt. Styret kan på forhånd fastsette at det skal stemmes på nytt dersom ingen får flertall av de stemmene som er gitt. Står stemmetallet likt ved valg av styreleder eller møteleder, blir valget avgjort ved </w:t>
      </w:r>
      <w:r w:rsidRPr="00641CC0">
        <w:rPr>
          <w:rFonts w:ascii="Arial" w:hAnsi="Arial" w:cs="Arial"/>
          <w:snapToGrid w:val="0"/>
          <w:sz w:val="22"/>
          <w:szCs w:val="22"/>
        </w:rPr>
        <w:lastRenderedPageBreak/>
        <w:t>loddtrekning. I andre tilfeller der stemmene står likt, gjelder det som møtelederen har stemt for.</w:t>
      </w:r>
    </w:p>
    <w:p w:rsidR="009126B7" w:rsidRPr="00641CC0" w:rsidRDefault="009126B7" w:rsidP="00CE261F">
      <w:pPr>
        <w:pStyle w:val="Overskrift1"/>
        <w:numPr>
          <w:ilvl w:val="0"/>
          <w:numId w:val="0"/>
        </w:numPr>
        <w:jc w:val="both"/>
        <w:rPr>
          <w:rFonts w:ascii="Arial" w:hAnsi="Arial" w:cs="Arial"/>
          <w:color w:val="auto"/>
          <w:sz w:val="22"/>
          <w:szCs w:val="22"/>
          <w:lang w:eastAsia="en-US"/>
        </w:rPr>
      </w:pPr>
      <w:bookmarkStart w:id="7" w:name="_Toc278979325"/>
      <w:r w:rsidRPr="00641CC0">
        <w:rPr>
          <w:rFonts w:ascii="Arial" w:hAnsi="Arial" w:cs="Arial"/>
          <w:color w:val="auto"/>
          <w:sz w:val="22"/>
          <w:szCs w:val="22"/>
          <w:lang w:eastAsia="en-US"/>
        </w:rPr>
        <w:t>9</w:t>
      </w:r>
      <w:r w:rsidRPr="00641CC0">
        <w:rPr>
          <w:rFonts w:ascii="Arial" w:hAnsi="Arial" w:cs="Arial"/>
          <w:color w:val="auto"/>
          <w:sz w:val="22"/>
          <w:szCs w:val="22"/>
          <w:lang w:eastAsia="en-US"/>
        </w:rPr>
        <w:tab/>
        <w:t>Daglig leder (styrer)</w:t>
      </w:r>
      <w:bookmarkEnd w:id="7"/>
    </w:p>
    <w:p w:rsidR="009126B7" w:rsidRPr="00641CC0" w:rsidRDefault="009126B7" w:rsidP="008F0530">
      <w:pPr>
        <w:ind w:firstLine="425"/>
        <w:jc w:val="both"/>
        <w:rPr>
          <w:rFonts w:ascii="Arial" w:hAnsi="Arial" w:cs="Arial"/>
          <w:sz w:val="22"/>
          <w:szCs w:val="22"/>
          <w:lang w:eastAsia="en-US"/>
        </w:rPr>
      </w:pPr>
      <w:r w:rsidRPr="00641CC0">
        <w:rPr>
          <w:rFonts w:ascii="Arial" w:hAnsi="Arial" w:cs="Arial"/>
          <w:sz w:val="22"/>
          <w:szCs w:val="22"/>
          <w:lang w:eastAsia="en-US"/>
        </w:rPr>
        <w:t xml:space="preserve">Foretakets daglige leder ansettes av styret. </w:t>
      </w:r>
    </w:p>
    <w:p w:rsidR="009126B7" w:rsidRPr="00641CC0" w:rsidRDefault="009126B7" w:rsidP="008F0530">
      <w:pPr>
        <w:ind w:firstLine="425"/>
        <w:jc w:val="both"/>
        <w:rPr>
          <w:rFonts w:ascii="Arial" w:hAnsi="Arial" w:cs="Arial"/>
          <w:sz w:val="22"/>
          <w:szCs w:val="22"/>
          <w:lang w:eastAsia="en-US"/>
        </w:rPr>
      </w:pPr>
      <w:r w:rsidRPr="00641CC0">
        <w:rPr>
          <w:rFonts w:ascii="Arial" w:hAnsi="Arial" w:cs="Arial"/>
          <w:sz w:val="22"/>
          <w:szCs w:val="22"/>
          <w:lang w:eastAsia="en-US"/>
        </w:rPr>
        <w:t xml:space="preserve">Daglig leder skal stå for den daglige administrative og pedagogiske ledelsen av virksomheten i foretaket og skal følge de retningslinjer og pålegg som styret har gitt. </w:t>
      </w:r>
    </w:p>
    <w:p w:rsidR="009126B7" w:rsidRPr="00641CC0" w:rsidRDefault="009126B7" w:rsidP="008F0530">
      <w:pPr>
        <w:ind w:firstLine="425"/>
        <w:jc w:val="both"/>
        <w:rPr>
          <w:rFonts w:ascii="Arial" w:hAnsi="Arial" w:cs="Arial"/>
          <w:sz w:val="22"/>
          <w:szCs w:val="22"/>
        </w:rPr>
      </w:pPr>
      <w:r w:rsidRPr="00641CC0">
        <w:rPr>
          <w:rFonts w:ascii="Arial" w:hAnsi="Arial" w:cs="Arial"/>
          <w:sz w:val="22"/>
          <w:szCs w:val="22"/>
        </w:rPr>
        <w:t>Den daglige ledelse omfatter ikke saker som etter forholdene i foretaket er av uvanlig art eller av stor betydning.</w:t>
      </w:r>
    </w:p>
    <w:p w:rsidR="009126B7" w:rsidRPr="00641CC0" w:rsidRDefault="009126B7" w:rsidP="008F0530">
      <w:pPr>
        <w:ind w:firstLine="425"/>
        <w:jc w:val="both"/>
        <w:rPr>
          <w:rFonts w:ascii="Arial" w:hAnsi="Arial" w:cs="Arial"/>
          <w:sz w:val="22"/>
          <w:szCs w:val="22"/>
        </w:rPr>
      </w:pPr>
      <w:r w:rsidRPr="00641CC0">
        <w:rPr>
          <w:rFonts w:ascii="Arial" w:hAnsi="Arial" w:cs="Arial"/>
          <w:sz w:val="22"/>
          <w:szCs w:val="22"/>
        </w:rPr>
        <w:t xml:space="preserve">Daglig leder kan ellers avgjøre en sak etter fullmakt fra styret i hvert enkelt tilfelle eller når det er til vesentlig ulempe for foretaket å vente på styrevedtak. Styret skal ha melding om avgjørelsen så snart som mulig. </w:t>
      </w:r>
    </w:p>
    <w:p w:rsidR="009126B7" w:rsidRPr="00641CC0" w:rsidRDefault="009126B7" w:rsidP="008F0530">
      <w:pPr>
        <w:pStyle w:val="NormalWeb"/>
        <w:spacing w:before="0" w:after="0"/>
        <w:ind w:firstLine="425"/>
        <w:jc w:val="both"/>
        <w:rPr>
          <w:rFonts w:ascii="Arial" w:hAnsi="Arial" w:cs="Arial"/>
          <w:color w:val="auto"/>
          <w:sz w:val="22"/>
          <w:szCs w:val="22"/>
        </w:rPr>
      </w:pPr>
      <w:r w:rsidRPr="00641CC0">
        <w:rPr>
          <w:rFonts w:ascii="Arial" w:hAnsi="Arial" w:cs="Arial"/>
          <w:color w:val="auto"/>
          <w:sz w:val="22"/>
          <w:szCs w:val="22"/>
          <w:lang w:eastAsia="en-US"/>
        </w:rPr>
        <w:t xml:space="preserve">Daglig leder </w:t>
      </w:r>
      <w:r w:rsidRPr="00641CC0">
        <w:rPr>
          <w:rFonts w:ascii="Arial" w:hAnsi="Arial" w:cs="Arial"/>
          <w:color w:val="auto"/>
          <w:sz w:val="22"/>
          <w:szCs w:val="22"/>
        </w:rPr>
        <w:t>skal sørge for at foretakets regnskap er i samsvar med lov og forskrifter, og at formuesforvaltningen er ordnet på en betryggende måte.</w:t>
      </w:r>
    </w:p>
    <w:p w:rsidR="009126B7" w:rsidRPr="00641CC0" w:rsidRDefault="009126B7" w:rsidP="008F0530">
      <w:pPr>
        <w:ind w:firstLine="425"/>
        <w:jc w:val="both"/>
        <w:rPr>
          <w:rFonts w:ascii="Arial" w:hAnsi="Arial" w:cs="Arial"/>
          <w:sz w:val="22"/>
          <w:szCs w:val="22"/>
          <w:lang w:eastAsia="en-US"/>
        </w:rPr>
      </w:pPr>
      <w:r w:rsidRPr="00641CC0">
        <w:rPr>
          <w:rFonts w:ascii="Arial" w:hAnsi="Arial" w:cs="Arial"/>
          <w:sz w:val="22"/>
          <w:szCs w:val="22"/>
          <w:lang w:eastAsia="en-US"/>
        </w:rPr>
        <w:t xml:space="preserve">Daglig leder har ansvar for at barnehagen har et internkontrollsystem som er i henhold til gjeldende lover og forskrifter. </w:t>
      </w:r>
    </w:p>
    <w:p w:rsidR="009126B7" w:rsidRPr="00641CC0" w:rsidRDefault="009126B7" w:rsidP="008F0530">
      <w:pPr>
        <w:pStyle w:val="NormalWeb"/>
        <w:spacing w:before="0" w:after="0"/>
        <w:ind w:firstLine="425"/>
        <w:jc w:val="both"/>
        <w:rPr>
          <w:rFonts w:ascii="Arial" w:hAnsi="Arial" w:cs="Arial"/>
          <w:color w:val="auto"/>
          <w:sz w:val="22"/>
          <w:szCs w:val="22"/>
        </w:rPr>
      </w:pPr>
      <w:r w:rsidRPr="00641CC0">
        <w:rPr>
          <w:rFonts w:ascii="Arial" w:hAnsi="Arial" w:cs="Arial"/>
          <w:color w:val="auto"/>
          <w:sz w:val="22"/>
          <w:szCs w:val="22"/>
        </w:rPr>
        <w:t>Daglig leder skal minst hver fjerde måned, i møte eller skriftlig, gi styret melding om virksomheten i foretaket, tilstand for foretaket og resultatutviklingen.</w:t>
      </w:r>
    </w:p>
    <w:p w:rsidR="009126B7" w:rsidRPr="00641CC0" w:rsidRDefault="009126B7" w:rsidP="008F0530">
      <w:pPr>
        <w:pStyle w:val="NormalWeb"/>
        <w:spacing w:before="0" w:after="0"/>
        <w:ind w:firstLine="425"/>
        <w:jc w:val="both"/>
        <w:rPr>
          <w:rFonts w:ascii="Arial" w:hAnsi="Arial" w:cs="Arial"/>
          <w:color w:val="auto"/>
          <w:sz w:val="22"/>
          <w:szCs w:val="22"/>
        </w:rPr>
      </w:pPr>
      <w:r w:rsidRPr="00641CC0">
        <w:rPr>
          <w:rFonts w:ascii="Arial" w:hAnsi="Arial" w:cs="Arial"/>
          <w:color w:val="auto"/>
          <w:sz w:val="22"/>
          <w:szCs w:val="22"/>
        </w:rPr>
        <w:t>Styret og det enkelte styremedlem kan til en hver tid kreve at daglig leder gir styret en nærmere redegjørelse for bestemte saker.</w:t>
      </w:r>
    </w:p>
    <w:p w:rsidR="009126B7" w:rsidRPr="00641CC0" w:rsidRDefault="009126B7" w:rsidP="007D1882">
      <w:pPr>
        <w:pStyle w:val="Overskrift1"/>
        <w:numPr>
          <w:ilvl w:val="0"/>
          <w:numId w:val="0"/>
        </w:numPr>
        <w:jc w:val="both"/>
        <w:rPr>
          <w:rFonts w:ascii="Arial" w:hAnsi="Arial" w:cs="Arial"/>
          <w:snapToGrid w:val="0"/>
          <w:color w:val="auto"/>
          <w:sz w:val="22"/>
          <w:szCs w:val="22"/>
        </w:rPr>
      </w:pPr>
      <w:bookmarkStart w:id="8" w:name="_Toc278979319"/>
      <w:r w:rsidRPr="00641CC0">
        <w:rPr>
          <w:rFonts w:ascii="Arial" w:hAnsi="Arial" w:cs="Arial"/>
          <w:snapToGrid w:val="0"/>
          <w:color w:val="auto"/>
          <w:sz w:val="22"/>
          <w:szCs w:val="22"/>
        </w:rPr>
        <w:t xml:space="preserve">10 </w:t>
      </w:r>
      <w:r w:rsidRPr="00641CC0">
        <w:rPr>
          <w:rFonts w:ascii="Arial" w:hAnsi="Arial" w:cs="Arial"/>
          <w:snapToGrid w:val="0"/>
          <w:color w:val="auto"/>
          <w:sz w:val="22"/>
          <w:szCs w:val="22"/>
        </w:rPr>
        <w:tab/>
        <w:t>Årsmøte</w:t>
      </w:r>
      <w:bookmarkEnd w:id="8"/>
    </w:p>
    <w:p w:rsidR="009126B7" w:rsidRPr="00C1593D" w:rsidRDefault="009126B7" w:rsidP="008F0530">
      <w:pPr>
        <w:ind w:firstLine="426"/>
        <w:jc w:val="both"/>
        <w:rPr>
          <w:rFonts w:ascii="Arial" w:hAnsi="Arial" w:cs="Arial"/>
          <w:snapToGrid w:val="0"/>
          <w:sz w:val="22"/>
          <w:szCs w:val="22"/>
        </w:rPr>
      </w:pPr>
      <w:r w:rsidRPr="00C1593D">
        <w:rPr>
          <w:rFonts w:ascii="Arial" w:hAnsi="Arial" w:cs="Arial"/>
          <w:snapToGrid w:val="0"/>
          <w:sz w:val="22"/>
          <w:szCs w:val="22"/>
        </w:rPr>
        <w:t xml:space="preserve">Årsmøtet er foretakets øverste organ. </w:t>
      </w:r>
    </w:p>
    <w:p w:rsidR="009126B7" w:rsidRPr="00C1593D" w:rsidRDefault="009126B7" w:rsidP="008F0530">
      <w:pPr>
        <w:ind w:firstLine="426"/>
        <w:jc w:val="both"/>
        <w:rPr>
          <w:rFonts w:ascii="Arial" w:hAnsi="Arial" w:cs="Arial"/>
          <w:snapToGrid w:val="0"/>
          <w:sz w:val="22"/>
          <w:szCs w:val="22"/>
        </w:rPr>
      </w:pPr>
      <w:r w:rsidRPr="00C1593D">
        <w:rPr>
          <w:rFonts w:ascii="Arial" w:hAnsi="Arial" w:cs="Arial"/>
          <w:snapToGrid w:val="0"/>
          <w:sz w:val="22"/>
          <w:szCs w:val="22"/>
        </w:rPr>
        <w:t>Ordinært årsmøte skal avholdes innen utgangen av apri</w:t>
      </w:r>
      <w:r w:rsidR="00C1593D">
        <w:rPr>
          <w:rFonts w:ascii="Arial" w:hAnsi="Arial" w:cs="Arial"/>
          <w:snapToGrid w:val="0"/>
          <w:sz w:val="22"/>
          <w:szCs w:val="22"/>
        </w:rPr>
        <w:t xml:space="preserve">l </w:t>
      </w:r>
      <w:r w:rsidRPr="00C1593D">
        <w:rPr>
          <w:rFonts w:ascii="Arial" w:hAnsi="Arial" w:cs="Arial"/>
          <w:snapToGrid w:val="0"/>
          <w:sz w:val="22"/>
          <w:szCs w:val="22"/>
        </w:rPr>
        <w:t>måned hvert år.</w:t>
      </w:r>
    </w:p>
    <w:p w:rsidR="009126B7" w:rsidRPr="00C1593D" w:rsidRDefault="009126B7" w:rsidP="003F7406">
      <w:pPr>
        <w:ind w:firstLine="426"/>
        <w:jc w:val="both"/>
        <w:rPr>
          <w:rFonts w:ascii="Arial" w:hAnsi="Arial" w:cs="Arial"/>
          <w:snapToGrid w:val="0"/>
          <w:sz w:val="22"/>
          <w:szCs w:val="22"/>
        </w:rPr>
      </w:pPr>
      <w:r w:rsidRPr="00C1593D">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9126B7" w:rsidRPr="00C1593D" w:rsidRDefault="009126B7" w:rsidP="00254104">
      <w:pPr>
        <w:ind w:firstLine="426"/>
        <w:jc w:val="both"/>
        <w:rPr>
          <w:rFonts w:ascii="Arial" w:hAnsi="Arial" w:cs="Arial"/>
          <w:snapToGrid w:val="0"/>
          <w:sz w:val="22"/>
          <w:szCs w:val="22"/>
        </w:rPr>
      </w:pPr>
      <w:r w:rsidRPr="00C1593D">
        <w:rPr>
          <w:rFonts w:ascii="Arial" w:hAnsi="Arial" w:cs="Arial"/>
          <w:snapToGrid w:val="0"/>
          <w:sz w:val="22"/>
          <w:szCs w:val="22"/>
        </w:rPr>
        <w:t>Årsmøtet ledes av styrelederen med mindre årsmøtet velger en annen møteleder.</w:t>
      </w:r>
    </w:p>
    <w:p w:rsidR="009126B7" w:rsidRPr="00641CC0" w:rsidRDefault="009126B7" w:rsidP="00364176">
      <w:pPr>
        <w:spacing w:before="240" w:after="60"/>
        <w:jc w:val="both"/>
        <w:rPr>
          <w:rFonts w:ascii="Arial" w:hAnsi="Arial" w:cs="Arial"/>
          <w:b/>
          <w:i/>
          <w:snapToGrid w:val="0"/>
          <w:sz w:val="22"/>
          <w:szCs w:val="22"/>
        </w:rPr>
      </w:pPr>
      <w:r w:rsidRPr="00641CC0">
        <w:rPr>
          <w:rFonts w:ascii="Arial" w:hAnsi="Arial" w:cs="Arial"/>
          <w:b/>
          <w:i/>
          <w:snapToGrid w:val="0"/>
          <w:sz w:val="22"/>
          <w:szCs w:val="22"/>
        </w:rPr>
        <w:t>11</w:t>
      </w:r>
      <w:r w:rsidRPr="00641CC0">
        <w:rPr>
          <w:rFonts w:ascii="Arial" w:hAnsi="Arial" w:cs="Arial"/>
          <w:b/>
          <w:i/>
          <w:snapToGrid w:val="0"/>
          <w:sz w:val="22"/>
          <w:szCs w:val="22"/>
        </w:rPr>
        <w:tab/>
        <w:t>Innkalling til årsmøte</w:t>
      </w:r>
    </w:p>
    <w:p w:rsidR="009126B7" w:rsidRPr="00641CC0" w:rsidRDefault="009126B7" w:rsidP="000E5314">
      <w:pPr>
        <w:ind w:firstLine="425"/>
        <w:jc w:val="both"/>
        <w:rPr>
          <w:rFonts w:ascii="Arial" w:hAnsi="Arial" w:cs="Arial"/>
          <w:snapToGrid w:val="0"/>
          <w:sz w:val="22"/>
          <w:szCs w:val="22"/>
        </w:rPr>
      </w:pPr>
      <w:r w:rsidRPr="00641CC0">
        <w:rPr>
          <w:rFonts w:ascii="Arial" w:hAnsi="Arial" w:cs="Arial"/>
          <w:snapToGrid w:val="0"/>
          <w:sz w:val="22"/>
          <w:szCs w:val="22"/>
        </w:rPr>
        <w:t>Styret innkaller s</w:t>
      </w:r>
      <w:r w:rsidR="00C1593D">
        <w:rPr>
          <w:rFonts w:ascii="Arial" w:hAnsi="Arial" w:cs="Arial"/>
          <w:snapToGrid w:val="0"/>
          <w:sz w:val="22"/>
          <w:szCs w:val="22"/>
        </w:rPr>
        <w:t xml:space="preserve">kriftlig til årsmøte med minst </w:t>
      </w:r>
      <w:r w:rsidRPr="00641CC0">
        <w:rPr>
          <w:rFonts w:ascii="Arial" w:hAnsi="Arial" w:cs="Arial"/>
          <w:snapToGrid w:val="0"/>
          <w:sz w:val="22"/>
          <w:szCs w:val="22"/>
        </w:rPr>
        <w:t>2 ukers varsel.</w:t>
      </w:r>
    </w:p>
    <w:p w:rsidR="009126B7" w:rsidRPr="00641CC0" w:rsidRDefault="009126B7" w:rsidP="000E5314">
      <w:pPr>
        <w:ind w:firstLine="425"/>
        <w:jc w:val="both"/>
        <w:rPr>
          <w:rFonts w:ascii="Arial" w:hAnsi="Arial" w:cs="Arial"/>
          <w:snapToGrid w:val="0"/>
          <w:sz w:val="22"/>
          <w:szCs w:val="22"/>
        </w:rPr>
      </w:pPr>
      <w:r w:rsidRPr="00641CC0">
        <w:rPr>
          <w:rFonts w:ascii="Arial" w:hAnsi="Arial" w:cs="Arial"/>
          <w:snapToGrid w:val="0"/>
          <w:sz w:val="22"/>
          <w:szCs w:val="22"/>
        </w:rPr>
        <w:t>Innkallingen skal klart oppgi de sakene som årsmøtet skal behandle, samt tid og sted for møtet. Forslag om vedtektsendringer skal tas inn i innkallingen.</w:t>
      </w:r>
    </w:p>
    <w:p w:rsidR="009126B7" w:rsidRPr="00641CC0" w:rsidRDefault="009126B7" w:rsidP="00662590">
      <w:pPr>
        <w:ind w:firstLine="425"/>
        <w:jc w:val="both"/>
        <w:rPr>
          <w:rFonts w:ascii="Arial" w:hAnsi="Arial" w:cs="Arial"/>
          <w:snapToGrid w:val="0"/>
          <w:sz w:val="22"/>
          <w:szCs w:val="22"/>
        </w:rPr>
      </w:pPr>
      <w:r w:rsidRPr="00641CC0">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9126B7" w:rsidRPr="00641CC0" w:rsidRDefault="009126B7" w:rsidP="00FF6FE1">
      <w:pPr>
        <w:pStyle w:val="Overskrift1"/>
        <w:numPr>
          <w:ilvl w:val="0"/>
          <w:numId w:val="0"/>
        </w:numPr>
        <w:jc w:val="both"/>
        <w:rPr>
          <w:rFonts w:ascii="Arial" w:hAnsi="Arial" w:cs="Arial"/>
          <w:snapToGrid w:val="0"/>
          <w:color w:val="auto"/>
          <w:sz w:val="22"/>
          <w:szCs w:val="22"/>
        </w:rPr>
      </w:pPr>
      <w:r w:rsidRPr="00641CC0">
        <w:rPr>
          <w:rFonts w:ascii="Arial" w:hAnsi="Arial" w:cs="Arial"/>
          <w:snapToGrid w:val="0"/>
          <w:color w:val="auto"/>
          <w:sz w:val="22"/>
          <w:szCs w:val="22"/>
        </w:rPr>
        <w:t>12</w:t>
      </w:r>
      <w:r w:rsidRPr="00641CC0">
        <w:rPr>
          <w:rFonts w:ascii="Arial" w:hAnsi="Arial" w:cs="Arial"/>
          <w:snapToGrid w:val="0"/>
          <w:color w:val="auto"/>
          <w:sz w:val="22"/>
          <w:szCs w:val="22"/>
        </w:rPr>
        <w:tab/>
        <w:t>Saker som skal behandles på årsmøtet</w:t>
      </w:r>
    </w:p>
    <w:p w:rsidR="009126B7" w:rsidRPr="00641CC0" w:rsidRDefault="009126B7" w:rsidP="008F0530">
      <w:pPr>
        <w:spacing w:before="60"/>
        <w:ind w:firstLine="432"/>
        <w:jc w:val="both"/>
        <w:rPr>
          <w:rFonts w:ascii="Arial" w:hAnsi="Arial" w:cs="Arial"/>
          <w:snapToGrid w:val="0"/>
          <w:sz w:val="22"/>
          <w:szCs w:val="22"/>
        </w:rPr>
      </w:pPr>
      <w:r w:rsidRPr="00641CC0">
        <w:rPr>
          <w:rFonts w:ascii="Arial" w:hAnsi="Arial" w:cs="Arial"/>
          <w:snapToGrid w:val="0"/>
          <w:sz w:val="22"/>
          <w:szCs w:val="22"/>
        </w:rPr>
        <w:t>Valg av referent og to personer til å underskrive protokollen.</w:t>
      </w:r>
    </w:p>
    <w:p w:rsidR="009126B7" w:rsidRPr="00641CC0" w:rsidRDefault="009126B7" w:rsidP="00C1593D">
      <w:pPr>
        <w:spacing w:before="60"/>
        <w:ind w:left="432"/>
        <w:jc w:val="both"/>
        <w:rPr>
          <w:rFonts w:ascii="Arial" w:hAnsi="Arial" w:cs="Arial"/>
          <w:snapToGrid w:val="0"/>
          <w:sz w:val="22"/>
          <w:szCs w:val="22"/>
        </w:rPr>
      </w:pPr>
      <w:r w:rsidRPr="00641CC0">
        <w:rPr>
          <w:rFonts w:ascii="Arial" w:hAnsi="Arial" w:cs="Arial"/>
          <w:snapToGrid w:val="0"/>
          <w:sz w:val="22"/>
          <w:szCs w:val="22"/>
        </w:rPr>
        <w:t xml:space="preserve">Utarbeidelse av liste over møtende medlemmer på møtet, antall stemmeberettigede og hvor mange stemmer disse har. </w:t>
      </w:r>
    </w:p>
    <w:p w:rsidR="009126B7" w:rsidRPr="00641CC0" w:rsidRDefault="009126B7" w:rsidP="008F0530">
      <w:pPr>
        <w:spacing w:before="60"/>
        <w:ind w:firstLine="432"/>
        <w:jc w:val="both"/>
        <w:rPr>
          <w:rFonts w:ascii="Arial" w:hAnsi="Arial" w:cs="Arial"/>
          <w:snapToGrid w:val="0"/>
          <w:sz w:val="22"/>
          <w:szCs w:val="22"/>
        </w:rPr>
      </w:pPr>
      <w:r w:rsidRPr="00641CC0">
        <w:rPr>
          <w:rFonts w:ascii="Arial" w:hAnsi="Arial" w:cs="Arial"/>
          <w:snapToGrid w:val="0"/>
          <w:sz w:val="22"/>
          <w:szCs w:val="22"/>
        </w:rPr>
        <w:t>Gjennomgang av styrets årsmelding.</w:t>
      </w:r>
    </w:p>
    <w:p w:rsidR="009126B7" w:rsidRPr="00641CC0" w:rsidRDefault="009126B7" w:rsidP="008F0530">
      <w:pPr>
        <w:spacing w:before="60"/>
        <w:ind w:firstLine="432"/>
        <w:jc w:val="both"/>
        <w:rPr>
          <w:rFonts w:ascii="Arial" w:hAnsi="Arial" w:cs="Arial"/>
          <w:snapToGrid w:val="0"/>
          <w:sz w:val="22"/>
          <w:szCs w:val="22"/>
        </w:rPr>
      </w:pPr>
      <w:r w:rsidRPr="00641CC0">
        <w:rPr>
          <w:rFonts w:ascii="Arial" w:hAnsi="Arial" w:cs="Arial"/>
          <w:snapToGrid w:val="0"/>
          <w:sz w:val="22"/>
          <w:szCs w:val="22"/>
        </w:rPr>
        <w:t>Godkjennelse av årsregnskap.</w:t>
      </w:r>
    </w:p>
    <w:p w:rsidR="009126B7" w:rsidRPr="00641CC0" w:rsidRDefault="009126B7" w:rsidP="008F0530">
      <w:pPr>
        <w:spacing w:before="60"/>
        <w:ind w:firstLine="432"/>
        <w:jc w:val="both"/>
        <w:rPr>
          <w:rFonts w:ascii="Arial" w:hAnsi="Arial" w:cs="Arial"/>
          <w:snapToGrid w:val="0"/>
          <w:sz w:val="22"/>
          <w:szCs w:val="22"/>
        </w:rPr>
      </w:pPr>
      <w:r w:rsidRPr="00641CC0">
        <w:rPr>
          <w:rFonts w:ascii="Arial" w:hAnsi="Arial" w:cs="Arial"/>
          <w:snapToGrid w:val="0"/>
          <w:sz w:val="22"/>
          <w:szCs w:val="22"/>
        </w:rPr>
        <w:t>Valg av styremedlemmer. Styreleder velges særskilt.</w:t>
      </w:r>
    </w:p>
    <w:p w:rsidR="009126B7" w:rsidRPr="00641CC0" w:rsidRDefault="009126B7" w:rsidP="008F0530">
      <w:pPr>
        <w:spacing w:before="60"/>
        <w:ind w:firstLine="432"/>
        <w:jc w:val="both"/>
        <w:rPr>
          <w:rFonts w:ascii="Arial" w:hAnsi="Arial" w:cs="Arial"/>
          <w:snapToGrid w:val="0"/>
          <w:sz w:val="22"/>
          <w:szCs w:val="22"/>
        </w:rPr>
      </w:pPr>
      <w:r w:rsidRPr="00641CC0">
        <w:rPr>
          <w:rFonts w:ascii="Arial" w:hAnsi="Arial" w:cs="Arial"/>
          <w:snapToGrid w:val="0"/>
          <w:sz w:val="22"/>
          <w:szCs w:val="22"/>
        </w:rPr>
        <w:t>Valg av revisor.</w:t>
      </w:r>
    </w:p>
    <w:p w:rsidR="009126B7" w:rsidRPr="00641CC0" w:rsidRDefault="009126B7" w:rsidP="008F0530">
      <w:pPr>
        <w:spacing w:before="60"/>
        <w:ind w:firstLine="432"/>
        <w:jc w:val="both"/>
        <w:rPr>
          <w:rFonts w:ascii="Arial" w:hAnsi="Arial" w:cs="Arial"/>
          <w:snapToGrid w:val="0"/>
          <w:sz w:val="22"/>
          <w:szCs w:val="22"/>
        </w:rPr>
      </w:pPr>
      <w:r w:rsidRPr="00641CC0">
        <w:rPr>
          <w:rFonts w:ascii="Arial" w:hAnsi="Arial" w:cs="Arial"/>
          <w:snapToGrid w:val="0"/>
          <w:sz w:val="22"/>
          <w:szCs w:val="22"/>
        </w:rPr>
        <w:t>Eventuelle forslag til vedtektsendringer</w:t>
      </w:r>
    </w:p>
    <w:p w:rsidR="009126B7" w:rsidRPr="00641CC0" w:rsidRDefault="009126B7" w:rsidP="008F0530">
      <w:pPr>
        <w:spacing w:before="60"/>
        <w:ind w:firstLine="432"/>
        <w:jc w:val="both"/>
        <w:rPr>
          <w:rFonts w:ascii="Arial" w:hAnsi="Arial" w:cs="Arial"/>
          <w:snapToGrid w:val="0"/>
          <w:sz w:val="22"/>
          <w:szCs w:val="22"/>
        </w:rPr>
      </w:pPr>
      <w:r w:rsidRPr="00641CC0">
        <w:rPr>
          <w:rFonts w:ascii="Arial" w:hAnsi="Arial" w:cs="Arial"/>
          <w:snapToGrid w:val="0"/>
          <w:sz w:val="22"/>
          <w:szCs w:val="22"/>
        </w:rPr>
        <w:t>Eventuelt forslag til oppløsning.</w:t>
      </w:r>
    </w:p>
    <w:p w:rsidR="009126B7" w:rsidRPr="00641CC0" w:rsidRDefault="009126B7" w:rsidP="008F0530">
      <w:pPr>
        <w:spacing w:before="60"/>
        <w:ind w:firstLine="432"/>
        <w:jc w:val="both"/>
        <w:rPr>
          <w:rFonts w:ascii="Arial" w:hAnsi="Arial" w:cs="Arial"/>
          <w:snapToGrid w:val="0"/>
          <w:sz w:val="22"/>
          <w:szCs w:val="22"/>
        </w:rPr>
      </w:pPr>
      <w:r w:rsidRPr="00641CC0">
        <w:rPr>
          <w:rFonts w:ascii="Arial" w:hAnsi="Arial" w:cs="Arial"/>
          <w:snapToGrid w:val="0"/>
          <w:sz w:val="22"/>
          <w:szCs w:val="22"/>
        </w:rPr>
        <w:t>Andre saker som er korrekt meldt inn for behandling</w:t>
      </w:r>
    </w:p>
    <w:p w:rsidR="009126B7" w:rsidRPr="00641CC0" w:rsidRDefault="009126B7" w:rsidP="00FF6FE1">
      <w:pPr>
        <w:pStyle w:val="Overskrift1"/>
        <w:numPr>
          <w:ilvl w:val="0"/>
          <w:numId w:val="0"/>
        </w:numPr>
        <w:jc w:val="both"/>
        <w:rPr>
          <w:rFonts w:ascii="Arial" w:hAnsi="Arial" w:cs="Arial"/>
          <w:snapToGrid w:val="0"/>
          <w:color w:val="auto"/>
          <w:sz w:val="22"/>
          <w:szCs w:val="22"/>
        </w:rPr>
      </w:pPr>
      <w:bookmarkStart w:id="9" w:name="_Toc278979321"/>
      <w:r w:rsidRPr="00641CC0">
        <w:rPr>
          <w:rFonts w:ascii="Arial" w:hAnsi="Arial" w:cs="Arial"/>
          <w:snapToGrid w:val="0"/>
          <w:color w:val="auto"/>
          <w:sz w:val="22"/>
          <w:szCs w:val="22"/>
        </w:rPr>
        <w:lastRenderedPageBreak/>
        <w:t>13</w:t>
      </w:r>
      <w:r w:rsidRPr="00641CC0">
        <w:rPr>
          <w:rFonts w:ascii="Arial" w:hAnsi="Arial" w:cs="Arial"/>
          <w:snapToGrid w:val="0"/>
          <w:color w:val="auto"/>
          <w:sz w:val="22"/>
          <w:szCs w:val="22"/>
        </w:rPr>
        <w:tab/>
        <w:t xml:space="preserve">Stemmeregler for årsmøtet </w:t>
      </w:r>
      <w:bookmarkEnd w:id="9"/>
    </w:p>
    <w:p w:rsidR="00641CC0" w:rsidRDefault="009126B7" w:rsidP="005616DB">
      <w:pPr>
        <w:ind w:firstLine="426"/>
        <w:jc w:val="both"/>
        <w:rPr>
          <w:rFonts w:ascii="Arial" w:hAnsi="Arial" w:cs="Arial"/>
          <w:sz w:val="22"/>
          <w:szCs w:val="22"/>
        </w:rPr>
      </w:pPr>
      <w:r w:rsidRPr="00641CC0">
        <w:rPr>
          <w:rFonts w:ascii="Arial" w:hAnsi="Arial" w:cs="Arial"/>
          <w:sz w:val="22"/>
          <w:szCs w:val="22"/>
        </w:rPr>
        <w:t xml:space="preserve">Hvert medlem har </w:t>
      </w:r>
      <w:proofErr w:type="spellStart"/>
      <w:r w:rsidRPr="00641CC0">
        <w:rPr>
          <w:rFonts w:ascii="Arial" w:hAnsi="Arial" w:cs="Arial"/>
          <w:sz w:val="22"/>
          <w:szCs w:val="22"/>
        </w:rPr>
        <w:t>èn</w:t>
      </w:r>
      <w:proofErr w:type="spellEnd"/>
      <w:r w:rsidRPr="00641CC0">
        <w:rPr>
          <w:rFonts w:ascii="Arial" w:hAnsi="Arial" w:cs="Arial"/>
          <w:sz w:val="22"/>
          <w:szCs w:val="22"/>
        </w:rPr>
        <w:t xml:space="preserve"> stemme på årsmøtet, med mindre noe annet her er bestemt. Hvert medlem kan møte ved fullmektig på årsmøtet, men ingen kan være fullmektig for mer enn et medlem. </w:t>
      </w:r>
      <w:r w:rsidRPr="00641CC0">
        <w:rPr>
          <w:rFonts w:ascii="Arial" w:hAnsi="Arial" w:cs="Arial"/>
          <w:snapToGrid w:val="0"/>
          <w:sz w:val="22"/>
          <w:szCs w:val="22"/>
        </w:rPr>
        <w:t>Fullmektigen må legge frem sk</w:t>
      </w:r>
      <w:r w:rsidR="00B93DF7">
        <w:rPr>
          <w:rFonts w:ascii="Arial" w:hAnsi="Arial" w:cs="Arial"/>
          <w:snapToGrid w:val="0"/>
          <w:sz w:val="22"/>
          <w:szCs w:val="22"/>
        </w:rPr>
        <w:t>r</w:t>
      </w:r>
      <w:r w:rsidRPr="00641CC0">
        <w:rPr>
          <w:rFonts w:ascii="Arial" w:hAnsi="Arial" w:cs="Arial"/>
          <w:snapToGrid w:val="0"/>
          <w:sz w:val="22"/>
          <w:szCs w:val="22"/>
        </w:rPr>
        <w:t>iftlig og datert fullmakt.</w:t>
      </w:r>
    </w:p>
    <w:p w:rsidR="009126B7" w:rsidRPr="00641CC0" w:rsidRDefault="009126B7" w:rsidP="005616DB">
      <w:pPr>
        <w:ind w:firstLine="426"/>
        <w:jc w:val="both"/>
        <w:rPr>
          <w:rFonts w:ascii="Arial" w:hAnsi="Arial" w:cs="Arial"/>
          <w:sz w:val="22"/>
          <w:szCs w:val="22"/>
        </w:rPr>
      </w:pPr>
      <w:r w:rsidRPr="00641CC0">
        <w:rPr>
          <w:rFonts w:ascii="Arial" w:hAnsi="Arial" w:cs="Arial"/>
          <w:sz w:val="22"/>
          <w:szCs w:val="22"/>
        </w:rPr>
        <w:t xml:space="preserve">Dersom et medlem har mer enn 100 % barnehageplass og </w:t>
      </w:r>
      <w:r w:rsidR="00B93DF7" w:rsidRPr="00641CC0">
        <w:rPr>
          <w:rFonts w:ascii="Arial" w:hAnsi="Arial" w:cs="Arial"/>
          <w:sz w:val="22"/>
          <w:szCs w:val="22"/>
        </w:rPr>
        <w:t xml:space="preserve">mindre </w:t>
      </w:r>
      <w:r w:rsidR="00B93DF7">
        <w:rPr>
          <w:rFonts w:ascii="Arial" w:hAnsi="Arial" w:cs="Arial"/>
          <w:sz w:val="22"/>
          <w:szCs w:val="22"/>
        </w:rPr>
        <w:t xml:space="preserve">eller lik </w:t>
      </w:r>
      <w:r w:rsidRPr="00641CC0">
        <w:rPr>
          <w:rFonts w:ascii="Arial" w:hAnsi="Arial" w:cs="Arial"/>
          <w:sz w:val="22"/>
          <w:szCs w:val="22"/>
        </w:rPr>
        <w:t>200 % barnehageplass i barnehagen, som det er betalt andelsinnskudd for, har medlemmet to stemmer på årsmøtet.</w:t>
      </w:r>
    </w:p>
    <w:p w:rsidR="009126B7" w:rsidRPr="00641CC0" w:rsidRDefault="009126B7" w:rsidP="005616DB">
      <w:pPr>
        <w:ind w:firstLine="426"/>
        <w:jc w:val="both"/>
        <w:rPr>
          <w:rFonts w:ascii="Arial" w:hAnsi="Arial" w:cs="Arial"/>
          <w:sz w:val="22"/>
          <w:szCs w:val="22"/>
        </w:rPr>
      </w:pPr>
      <w:r w:rsidRPr="00641CC0">
        <w:rPr>
          <w:rFonts w:ascii="Arial" w:hAnsi="Arial" w:cs="Arial"/>
          <w:sz w:val="22"/>
          <w:szCs w:val="22"/>
        </w:rPr>
        <w:t xml:space="preserve">Dersom et medlem har mellom 200 % barnehageplass og mindre </w:t>
      </w:r>
      <w:r w:rsidR="00B93DF7">
        <w:rPr>
          <w:rFonts w:ascii="Arial" w:hAnsi="Arial" w:cs="Arial"/>
          <w:sz w:val="22"/>
          <w:szCs w:val="22"/>
        </w:rPr>
        <w:t xml:space="preserve">eller lik </w:t>
      </w:r>
      <w:r w:rsidRPr="00641CC0">
        <w:rPr>
          <w:rFonts w:ascii="Arial" w:hAnsi="Arial" w:cs="Arial"/>
          <w:sz w:val="22"/>
          <w:szCs w:val="22"/>
        </w:rPr>
        <w:t xml:space="preserve">300 % barnehageplass i barnehagen, som det er betalt andelsinnskudd for, har medlemmet tre stemmer på årsmøtet. </w:t>
      </w:r>
    </w:p>
    <w:p w:rsidR="009126B7" w:rsidRPr="00641CC0" w:rsidRDefault="009126B7" w:rsidP="005616DB">
      <w:pPr>
        <w:ind w:firstLine="426"/>
        <w:jc w:val="both"/>
        <w:rPr>
          <w:rFonts w:ascii="Arial" w:hAnsi="Arial" w:cs="Arial"/>
          <w:sz w:val="22"/>
          <w:szCs w:val="22"/>
        </w:rPr>
      </w:pPr>
      <w:r w:rsidRPr="00641CC0">
        <w:rPr>
          <w:rFonts w:ascii="Arial" w:hAnsi="Arial" w:cs="Arial"/>
          <w:sz w:val="22"/>
          <w:szCs w:val="22"/>
        </w:rPr>
        <w:t>Dersom et medlem har mer enn 300 % barnehageplass, som det er betalt andelsinnskudd for, forhøyes antall stemmer på år</w:t>
      </w:r>
      <w:r w:rsidR="00B93DF7">
        <w:rPr>
          <w:rFonts w:ascii="Arial" w:hAnsi="Arial" w:cs="Arial"/>
          <w:sz w:val="22"/>
          <w:szCs w:val="22"/>
        </w:rPr>
        <w:t>s</w:t>
      </w:r>
      <w:r w:rsidRPr="00641CC0">
        <w:rPr>
          <w:rFonts w:ascii="Arial" w:hAnsi="Arial" w:cs="Arial"/>
          <w:sz w:val="22"/>
          <w:szCs w:val="22"/>
        </w:rPr>
        <w:t>møtet tilsvarende.</w:t>
      </w:r>
    </w:p>
    <w:p w:rsidR="009126B7" w:rsidRPr="00641CC0" w:rsidRDefault="009126B7" w:rsidP="003F6393">
      <w:pPr>
        <w:keepNext/>
        <w:keepLines/>
        <w:ind w:firstLine="432"/>
        <w:rPr>
          <w:rFonts w:ascii="Arial" w:hAnsi="Arial" w:cs="Arial"/>
          <w:snapToGrid w:val="0"/>
          <w:sz w:val="22"/>
          <w:szCs w:val="22"/>
        </w:rPr>
      </w:pPr>
      <w:r w:rsidRPr="00641CC0">
        <w:rPr>
          <w:rFonts w:ascii="Arial" w:hAnsi="Arial" w:cs="Arial"/>
          <w:sz w:val="22"/>
          <w:szCs w:val="22"/>
        </w:rPr>
        <w:t xml:space="preserve">En beslutning av årsmøtet krever at flertallet av de som deltar i behandlingen av en sak, har stemt for. </w:t>
      </w:r>
      <w:r w:rsidRPr="00641CC0">
        <w:rPr>
          <w:rFonts w:ascii="Arial" w:hAnsi="Arial" w:cs="Arial"/>
          <w:snapToGrid w:val="0"/>
          <w:sz w:val="22"/>
          <w:szCs w:val="22"/>
        </w:rPr>
        <w:t xml:space="preserve">Ved stemmelikhet gjelder det som møtelederen har stemt for. Blanke stemmer skal anses som ikke avgitt. </w:t>
      </w:r>
    </w:p>
    <w:p w:rsidR="009126B7" w:rsidRPr="00641CC0" w:rsidRDefault="009126B7" w:rsidP="005616DB">
      <w:pPr>
        <w:ind w:firstLine="426"/>
        <w:jc w:val="both"/>
        <w:rPr>
          <w:rFonts w:ascii="Arial" w:hAnsi="Arial" w:cs="Arial"/>
          <w:sz w:val="22"/>
          <w:szCs w:val="22"/>
        </w:rPr>
      </w:pPr>
      <w:r w:rsidRPr="00641CC0">
        <w:rPr>
          <w:rFonts w:ascii="Arial" w:hAnsi="Arial" w:cs="Arial"/>
          <w:snapToGrid w:val="0"/>
          <w:sz w:val="22"/>
          <w:szCs w:val="22"/>
        </w:rPr>
        <w:t xml:space="preserve">Det stilles ingen krav til hvor mange av de stemmeberettigede som må være tilstede for at årsmøtet skal være beslutningsdyktig. </w:t>
      </w:r>
    </w:p>
    <w:p w:rsidR="009126B7" w:rsidRPr="00641CC0" w:rsidRDefault="009126B7" w:rsidP="00364176">
      <w:pPr>
        <w:keepNext/>
        <w:keepLines/>
        <w:spacing w:before="240" w:after="60"/>
        <w:jc w:val="both"/>
        <w:rPr>
          <w:rFonts w:ascii="Arial" w:hAnsi="Arial" w:cs="Arial"/>
          <w:b/>
          <w:i/>
          <w:snapToGrid w:val="0"/>
          <w:sz w:val="22"/>
          <w:szCs w:val="22"/>
        </w:rPr>
      </w:pPr>
      <w:r w:rsidRPr="00641CC0">
        <w:rPr>
          <w:rFonts w:ascii="Arial" w:hAnsi="Arial" w:cs="Arial"/>
          <w:b/>
          <w:i/>
          <w:sz w:val="22"/>
          <w:szCs w:val="22"/>
        </w:rPr>
        <w:t>14</w:t>
      </w:r>
      <w:r w:rsidRPr="00641CC0">
        <w:rPr>
          <w:rFonts w:ascii="Arial" w:hAnsi="Arial" w:cs="Arial"/>
          <w:b/>
          <w:i/>
          <w:sz w:val="22"/>
          <w:szCs w:val="22"/>
        </w:rPr>
        <w:tab/>
        <w:t>Vedtektsendring</w:t>
      </w:r>
    </w:p>
    <w:p w:rsidR="009126B7" w:rsidRPr="00641CC0" w:rsidRDefault="009126B7" w:rsidP="008F0530">
      <w:pPr>
        <w:keepNext/>
        <w:keepLines/>
        <w:ind w:firstLine="426"/>
        <w:jc w:val="both"/>
        <w:rPr>
          <w:rFonts w:ascii="Arial" w:hAnsi="Arial" w:cs="Arial"/>
          <w:snapToGrid w:val="0"/>
          <w:sz w:val="22"/>
          <w:szCs w:val="22"/>
        </w:rPr>
      </w:pPr>
      <w:r w:rsidRPr="00641CC0">
        <w:rPr>
          <w:rFonts w:ascii="Arial" w:hAnsi="Arial" w:cs="Arial"/>
          <w:snapToGrid w:val="0"/>
          <w:sz w:val="22"/>
          <w:szCs w:val="22"/>
        </w:rPr>
        <w:t>Vedtak om vedtektsendring krever 2/3 flertall av de avgitte stemmer med mindre samvirkeloven stiller strengere krav.</w:t>
      </w:r>
    </w:p>
    <w:p w:rsidR="009126B7" w:rsidRPr="00641CC0" w:rsidRDefault="009126B7" w:rsidP="008F0530">
      <w:pPr>
        <w:pStyle w:val="Overskrift1"/>
        <w:numPr>
          <w:ilvl w:val="0"/>
          <w:numId w:val="0"/>
        </w:numPr>
        <w:ind w:left="425" w:hanging="425"/>
        <w:jc w:val="both"/>
        <w:rPr>
          <w:rFonts w:ascii="Arial" w:hAnsi="Arial" w:cs="Arial"/>
          <w:snapToGrid w:val="0"/>
          <w:color w:val="auto"/>
          <w:sz w:val="22"/>
          <w:szCs w:val="22"/>
        </w:rPr>
      </w:pPr>
      <w:bookmarkStart w:id="10" w:name="_Toc278979329"/>
      <w:r w:rsidRPr="00641CC0">
        <w:rPr>
          <w:rFonts w:ascii="Arial" w:hAnsi="Arial" w:cs="Arial"/>
          <w:snapToGrid w:val="0"/>
          <w:color w:val="auto"/>
          <w:sz w:val="22"/>
          <w:szCs w:val="22"/>
        </w:rPr>
        <w:t>15</w:t>
      </w:r>
      <w:r w:rsidRPr="00641CC0">
        <w:rPr>
          <w:rFonts w:ascii="Arial" w:hAnsi="Arial" w:cs="Arial"/>
          <w:snapToGrid w:val="0"/>
          <w:color w:val="auto"/>
          <w:sz w:val="22"/>
          <w:szCs w:val="22"/>
        </w:rPr>
        <w:tab/>
      </w:r>
      <w:r w:rsidRPr="00641CC0">
        <w:rPr>
          <w:rFonts w:ascii="Arial" w:hAnsi="Arial" w:cs="Arial"/>
          <w:snapToGrid w:val="0"/>
          <w:color w:val="auto"/>
          <w:sz w:val="22"/>
          <w:szCs w:val="22"/>
        </w:rPr>
        <w:tab/>
        <w:t>Oppløsning og avvikling</w:t>
      </w:r>
      <w:bookmarkEnd w:id="10"/>
    </w:p>
    <w:p w:rsidR="009126B7" w:rsidRPr="00641CC0" w:rsidRDefault="009126B7" w:rsidP="00667087">
      <w:pPr>
        <w:ind w:firstLine="426"/>
        <w:jc w:val="both"/>
        <w:rPr>
          <w:rFonts w:ascii="Arial" w:hAnsi="Arial" w:cs="Arial"/>
          <w:snapToGrid w:val="0"/>
          <w:sz w:val="22"/>
          <w:szCs w:val="22"/>
        </w:rPr>
      </w:pPr>
      <w:r w:rsidRPr="00641CC0">
        <w:rPr>
          <w:rFonts w:ascii="Arial" w:hAnsi="Arial" w:cs="Arial"/>
          <w:snapToGrid w:val="0"/>
          <w:sz w:val="22"/>
          <w:szCs w:val="22"/>
        </w:rPr>
        <w:t xml:space="preserve">Oppløsning av foretaket besluttes av årsmøtet med det samme flertall som gjelder for vedtektsendringer. </w:t>
      </w:r>
    </w:p>
    <w:p w:rsidR="009126B7" w:rsidRPr="00641CC0" w:rsidRDefault="009126B7" w:rsidP="00667087">
      <w:pPr>
        <w:ind w:firstLine="426"/>
        <w:jc w:val="both"/>
        <w:rPr>
          <w:rFonts w:ascii="Arial" w:hAnsi="Arial" w:cs="Arial"/>
          <w:snapToGrid w:val="0"/>
          <w:sz w:val="22"/>
          <w:szCs w:val="22"/>
        </w:rPr>
      </w:pPr>
      <w:r w:rsidRPr="00641CC0">
        <w:rPr>
          <w:rFonts w:ascii="Arial" w:hAnsi="Arial" w:cs="Arial"/>
          <w:snapToGrid w:val="0"/>
          <w:sz w:val="22"/>
          <w:szCs w:val="22"/>
        </w:rPr>
        <w:t xml:space="preserve">Foretakets medlemmer har rett til å få utbetalt sine andelsinnskudd dersom det er midler i foretaket etter at det har dekket sine forpliktelser. </w:t>
      </w:r>
    </w:p>
    <w:p w:rsidR="009126B7" w:rsidRPr="00641CC0" w:rsidRDefault="009126B7" w:rsidP="00667087">
      <w:pPr>
        <w:ind w:firstLine="426"/>
        <w:jc w:val="both"/>
        <w:rPr>
          <w:rFonts w:ascii="Arial" w:hAnsi="Arial" w:cs="Arial"/>
          <w:snapToGrid w:val="0"/>
          <w:sz w:val="22"/>
          <w:szCs w:val="22"/>
        </w:rPr>
      </w:pPr>
      <w:r w:rsidRPr="00641CC0">
        <w:rPr>
          <w:rFonts w:ascii="Arial" w:hAnsi="Arial" w:cs="Arial"/>
          <w:snapToGrid w:val="0"/>
          <w:sz w:val="22"/>
          <w:szCs w:val="22"/>
        </w:rPr>
        <w:t xml:space="preserve">Gjenværende midler utover dette skal gå til den samvirkebarnehagen som ligger geografisk nærmest barnehagen </w:t>
      </w:r>
    </w:p>
    <w:p w:rsidR="009126B7" w:rsidRPr="00641CC0" w:rsidRDefault="009126B7" w:rsidP="008F0530">
      <w:pPr>
        <w:pStyle w:val="Overskrift1"/>
        <w:numPr>
          <w:ilvl w:val="0"/>
          <w:numId w:val="0"/>
        </w:numPr>
        <w:tabs>
          <w:tab w:val="clear" w:pos="716"/>
        </w:tabs>
        <w:rPr>
          <w:rFonts w:ascii="Arial" w:hAnsi="Arial"/>
          <w:snapToGrid w:val="0"/>
          <w:color w:val="auto"/>
          <w:sz w:val="22"/>
        </w:rPr>
      </w:pPr>
      <w:r w:rsidRPr="00641CC0">
        <w:rPr>
          <w:rFonts w:ascii="Arial" w:hAnsi="Arial"/>
          <w:snapToGrid w:val="0"/>
          <w:color w:val="auto"/>
          <w:sz w:val="22"/>
        </w:rPr>
        <w:t>16</w:t>
      </w:r>
      <w:r w:rsidRPr="00641CC0">
        <w:rPr>
          <w:rFonts w:ascii="Arial" w:hAnsi="Arial"/>
          <w:snapToGrid w:val="0"/>
          <w:color w:val="auto"/>
          <w:sz w:val="22"/>
        </w:rPr>
        <w:tab/>
        <w:t>Forholdet til lov om samvirkeforetak (samvirkeloven)</w:t>
      </w:r>
    </w:p>
    <w:p w:rsidR="009126B7" w:rsidRPr="008F0530" w:rsidRDefault="009126B7" w:rsidP="00641CC0">
      <w:pPr>
        <w:ind w:firstLine="426"/>
        <w:rPr>
          <w:rFonts w:ascii="Arial" w:hAnsi="Arial" w:cs="Arial"/>
          <w:bCs/>
          <w:snapToGrid w:val="0"/>
          <w:sz w:val="22"/>
          <w:szCs w:val="22"/>
        </w:rPr>
      </w:pPr>
      <w:r w:rsidRPr="00641CC0">
        <w:rPr>
          <w:rFonts w:ascii="Arial" w:hAnsi="Arial" w:cs="Arial"/>
          <w:bCs/>
          <w:snapToGrid w:val="0"/>
          <w:sz w:val="22"/>
          <w:szCs w:val="22"/>
        </w:rPr>
        <w:t>Dersom ikke annet følger av vedtektene, gjelder lov om samvirkeforetak (samvirkeloven) av 29. juni 2007 nr. 81</w:t>
      </w:r>
    </w:p>
    <w:sectPr w:rsidR="009126B7" w:rsidRPr="008F0530" w:rsidSect="003C4FE6">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FB" w:rsidRDefault="005C35FB">
      <w:r>
        <w:separator/>
      </w:r>
    </w:p>
  </w:endnote>
  <w:endnote w:type="continuationSeparator" w:id="0">
    <w:p w:rsidR="005C35FB" w:rsidRDefault="005C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B7" w:rsidRDefault="009126B7" w:rsidP="00445655">
    <w:pPr>
      <w:pStyle w:val="Bunntekst"/>
      <w:ind w:left="1416"/>
      <w:jc w:val="right"/>
    </w:pPr>
    <w:r>
      <w:rPr>
        <w:rStyle w:val="Sidetall"/>
      </w:rPr>
      <w:t xml:space="preserve">   </w:t>
    </w:r>
    <w:r w:rsidRPr="00001D9F">
      <w:rPr>
        <w:rStyle w:val="Sidetall"/>
      </w:rPr>
      <w:t xml:space="preserve">Side </w:t>
    </w:r>
    <w:r w:rsidRPr="00001D9F">
      <w:rPr>
        <w:rStyle w:val="Sidetall"/>
      </w:rPr>
      <w:fldChar w:fldCharType="begin"/>
    </w:r>
    <w:r w:rsidRPr="00001D9F">
      <w:rPr>
        <w:rStyle w:val="Sidetall"/>
      </w:rPr>
      <w:instrText xml:space="preserve"> PAGE </w:instrText>
    </w:r>
    <w:r w:rsidRPr="00001D9F">
      <w:rPr>
        <w:rStyle w:val="Sidetall"/>
      </w:rPr>
      <w:fldChar w:fldCharType="separate"/>
    </w:r>
    <w:r w:rsidR="003C14DD">
      <w:rPr>
        <w:rStyle w:val="Sidetall"/>
        <w:noProof/>
      </w:rPr>
      <w:t>2</w:t>
    </w:r>
    <w:r w:rsidRPr="00001D9F">
      <w:rPr>
        <w:rStyle w:val="Sidetall"/>
      </w:rPr>
      <w:fldChar w:fldCharType="end"/>
    </w:r>
    <w:r w:rsidRPr="00001D9F">
      <w:rPr>
        <w:rStyle w:val="Sidetall"/>
      </w:rPr>
      <w:t xml:space="preserve"> av </w:t>
    </w:r>
    <w:r w:rsidRPr="00001D9F">
      <w:rPr>
        <w:rStyle w:val="Sidetall"/>
      </w:rPr>
      <w:fldChar w:fldCharType="begin"/>
    </w:r>
    <w:r w:rsidRPr="00001D9F">
      <w:rPr>
        <w:rStyle w:val="Sidetall"/>
      </w:rPr>
      <w:instrText xml:space="preserve"> NUMPAGES </w:instrText>
    </w:r>
    <w:r w:rsidRPr="00001D9F">
      <w:rPr>
        <w:rStyle w:val="Sidetall"/>
      </w:rPr>
      <w:fldChar w:fldCharType="separate"/>
    </w:r>
    <w:r w:rsidR="003C14DD">
      <w:rPr>
        <w:rStyle w:val="Sidetall"/>
        <w:noProof/>
      </w:rPr>
      <w:t>4</w:t>
    </w:r>
    <w:r w:rsidRPr="00001D9F">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FB" w:rsidRDefault="005C35FB">
      <w:r>
        <w:separator/>
      </w:r>
    </w:p>
  </w:footnote>
  <w:footnote w:type="continuationSeparator" w:id="0">
    <w:p w:rsidR="005C35FB" w:rsidRDefault="005C3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2"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15:restartNumberingAfterBreak="0">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4" w15:restartNumberingAfterBreak="0">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7" w15:restartNumberingAfterBreak="0">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8"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3" w15:restartNumberingAfterBreak="0">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4"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6" w15:restartNumberingAfterBreak="0">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8" w15:restartNumberingAfterBreak="0">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19" w15:restartNumberingAfterBreak="0">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0" w15:restartNumberingAfterBreak="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2"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3" w15:restartNumberingAfterBreak="0">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4"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5"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19"/>
  </w:num>
  <w:num w:numId="5">
    <w:abstractNumId w:val="15"/>
  </w:num>
  <w:num w:numId="6">
    <w:abstractNumId w:val="23"/>
  </w:num>
  <w:num w:numId="7">
    <w:abstractNumId w:val="18"/>
  </w:num>
  <w:num w:numId="8">
    <w:abstractNumId w:val="7"/>
  </w:num>
  <w:num w:numId="9">
    <w:abstractNumId w:val="13"/>
  </w:num>
  <w:num w:numId="10">
    <w:abstractNumId w:val="14"/>
  </w:num>
  <w:num w:numId="11">
    <w:abstractNumId w:val="25"/>
  </w:num>
  <w:num w:numId="12">
    <w:abstractNumId w:val="22"/>
  </w:num>
  <w:num w:numId="13">
    <w:abstractNumId w:val="21"/>
  </w:num>
  <w:num w:numId="14">
    <w:abstractNumId w:val="12"/>
  </w:num>
  <w:num w:numId="15">
    <w:abstractNumId w:val="24"/>
  </w:num>
  <w:num w:numId="16">
    <w:abstractNumId w:val="17"/>
  </w:num>
  <w:num w:numId="17">
    <w:abstractNumId w:val="1"/>
  </w:num>
  <w:num w:numId="18">
    <w:abstractNumId w:val="20"/>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9"/>
  </w:num>
  <w:num w:numId="24">
    <w:abstractNumId w:val="2"/>
    <w:lvlOverride w:ilvl="0">
      <w:startOverride w:val="15"/>
    </w:lvlOverride>
  </w:num>
  <w:num w:numId="25">
    <w:abstractNumId w:val="4"/>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58"/>
    <w:rsid w:val="000009A6"/>
    <w:rsid w:val="00001D9F"/>
    <w:rsid w:val="00002AF3"/>
    <w:rsid w:val="000048CE"/>
    <w:rsid w:val="00005B75"/>
    <w:rsid w:val="00007BB2"/>
    <w:rsid w:val="0001003A"/>
    <w:rsid w:val="0001174F"/>
    <w:rsid w:val="000170F8"/>
    <w:rsid w:val="00027669"/>
    <w:rsid w:val="0003116A"/>
    <w:rsid w:val="0003252F"/>
    <w:rsid w:val="000327E6"/>
    <w:rsid w:val="00032967"/>
    <w:rsid w:val="00033164"/>
    <w:rsid w:val="000341A9"/>
    <w:rsid w:val="00034734"/>
    <w:rsid w:val="00046550"/>
    <w:rsid w:val="00046EA9"/>
    <w:rsid w:val="00060248"/>
    <w:rsid w:val="00060387"/>
    <w:rsid w:val="00064762"/>
    <w:rsid w:val="000678B2"/>
    <w:rsid w:val="00067BF1"/>
    <w:rsid w:val="00076C70"/>
    <w:rsid w:val="0007723E"/>
    <w:rsid w:val="0008117E"/>
    <w:rsid w:val="00083A1A"/>
    <w:rsid w:val="000903CA"/>
    <w:rsid w:val="00091880"/>
    <w:rsid w:val="000938D8"/>
    <w:rsid w:val="000978F7"/>
    <w:rsid w:val="000A1A4E"/>
    <w:rsid w:val="000A286A"/>
    <w:rsid w:val="000A5289"/>
    <w:rsid w:val="000A7483"/>
    <w:rsid w:val="000B7150"/>
    <w:rsid w:val="000C02B9"/>
    <w:rsid w:val="000C240D"/>
    <w:rsid w:val="000C26FA"/>
    <w:rsid w:val="000C38EF"/>
    <w:rsid w:val="000D157E"/>
    <w:rsid w:val="000D195E"/>
    <w:rsid w:val="000D7CD7"/>
    <w:rsid w:val="000E21D6"/>
    <w:rsid w:val="000E2589"/>
    <w:rsid w:val="000E4EBD"/>
    <w:rsid w:val="000E5314"/>
    <w:rsid w:val="000E559F"/>
    <w:rsid w:val="000F3CA7"/>
    <w:rsid w:val="000F4799"/>
    <w:rsid w:val="000F5BAC"/>
    <w:rsid w:val="00104C95"/>
    <w:rsid w:val="00104DC2"/>
    <w:rsid w:val="001077DB"/>
    <w:rsid w:val="00107891"/>
    <w:rsid w:val="0011137A"/>
    <w:rsid w:val="00114CC9"/>
    <w:rsid w:val="001214D6"/>
    <w:rsid w:val="00122E88"/>
    <w:rsid w:val="00122EC1"/>
    <w:rsid w:val="00126F2F"/>
    <w:rsid w:val="001323DD"/>
    <w:rsid w:val="001327D8"/>
    <w:rsid w:val="00133D6B"/>
    <w:rsid w:val="00142855"/>
    <w:rsid w:val="00143842"/>
    <w:rsid w:val="0014614A"/>
    <w:rsid w:val="00147732"/>
    <w:rsid w:val="00160B5E"/>
    <w:rsid w:val="001611EA"/>
    <w:rsid w:val="001646F4"/>
    <w:rsid w:val="001670E2"/>
    <w:rsid w:val="00170706"/>
    <w:rsid w:val="0017493D"/>
    <w:rsid w:val="00175188"/>
    <w:rsid w:val="00176632"/>
    <w:rsid w:val="00176706"/>
    <w:rsid w:val="0018363D"/>
    <w:rsid w:val="00192B82"/>
    <w:rsid w:val="001A4753"/>
    <w:rsid w:val="001A6F72"/>
    <w:rsid w:val="001B116D"/>
    <w:rsid w:val="001B156E"/>
    <w:rsid w:val="001B25C8"/>
    <w:rsid w:val="001B33BB"/>
    <w:rsid w:val="001B429F"/>
    <w:rsid w:val="001C36EB"/>
    <w:rsid w:val="001C39FF"/>
    <w:rsid w:val="001C69E3"/>
    <w:rsid w:val="001D1F2E"/>
    <w:rsid w:val="001D28AD"/>
    <w:rsid w:val="001D6B08"/>
    <w:rsid w:val="001E159C"/>
    <w:rsid w:val="001E20B3"/>
    <w:rsid w:val="001E2E29"/>
    <w:rsid w:val="001E454B"/>
    <w:rsid w:val="001E7287"/>
    <w:rsid w:val="001F0BD6"/>
    <w:rsid w:val="001F1503"/>
    <w:rsid w:val="001F484C"/>
    <w:rsid w:val="00202413"/>
    <w:rsid w:val="002045AC"/>
    <w:rsid w:val="00225C6C"/>
    <w:rsid w:val="00230A19"/>
    <w:rsid w:val="002321E8"/>
    <w:rsid w:val="00240B7B"/>
    <w:rsid w:val="00252160"/>
    <w:rsid w:val="00254104"/>
    <w:rsid w:val="002669DF"/>
    <w:rsid w:val="002762CF"/>
    <w:rsid w:val="00282C05"/>
    <w:rsid w:val="00283EE6"/>
    <w:rsid w:val="00286C2C"/>
    <w:rsid w:val="002908B2"/>
    <w:rsid w:val="002A0233"/>
    <w:rsid w:val="002A5E1D"/>
    <w:rsid w:val="002B18A4"/>
    <w:rsid w:val="002B5491"/>
    <w:rsid w:val="002C0B3D"/>
    <w:rsid w:val="002D5A46"/>
    <w:rsid w:val="002E3340"/>
    <w:rsid w:val="002E3D2E"/>
    <w:rsid w:val="002F0BCA"/>
    <w:rsid w:val="002F19A5"/>
    <w:rsid w:val="00302763"/>
    <w:rsid w:val="00302CE5"/>
    <w:rsid w:val="00311D7D"/>
    <w:rsid w:val="003121AD"/>
    <w:rsid w:val="00313134"/>
    <w:rsid w:val="003166C7"/>
    <w:rsid w:val="00317533"/>
    <w:rsid w:val="00337E86"/>
    <w:rsid w:val="00352454"/>
    <w:rsid w:val="00352DCB"/>
    <w:rsid w:val="003541EC"/>
    <w:rsid w:val="00356AB1"/>
    <w:rsid w:val="00361374"/>
    <w:rsid w:val="00362D5C"/>
    <w:rsid w:val="00364176"/>
    <w:rsid w:val="00365F6B"/>
    <w:rsid w:val="00370A0C"/>
    <w:rsid w:val="00386BC0"/>
    <w:rsid w:val="00387CF0"/>
    <w:rsid w:val="003A2617"/>
    <w:rsid w:val="003A3A81"/>
    <w:rsid w:val="003A6F2E"/>
    <w:rsid w:val="003A7CEA"/>
    <w:rsid w:val="003B40F9"/>
    <w:rsid w:val="003B5340"/>
    <w:rsid w:val="003C14DD"/>
    <w:rsid w:val="003C475A"/>
    <w:rsid w:val="003C4FE6"/>
    <w:rsid w:val="003C78E6"/>
    <w:rsid w:val="003D1831"/>
    <w:rsid w:val="003D3CA6"/>
    <w:rsid w:val="003D6BAE"/>
    <w:rsid w:val="003D6C83"/>
    <w:rsid w:val="003D7BFB"/>
    <w:rsid w:val="003D7C14"/>
    <w:rsid w:val="003D7FAD"/>
    <w:rsid w:val="003E1766"/>
    <w:rsid w:val="003F3D07"/>
    <w:rsid w:val="003F5BBC"/>
    <w:rsid w:val="003F6393"/>
    <w:rsid w:val="003F7406"/>
    <w:rsid w:val="004003E1"/>
    <w:rsid w:val="0040096A"/>
    <w:rsid w:val="00421FA3"/>
    <w:rsid w:val="00422226"/>
    <w:rsid w:val="00437D1D"/>
    <w:rsid w:val="00445655"/>
    <w:rsid w:val="004457F9"/>
    <w:rsid w:val="004474BA"/>
    <w:rsid w:val="00452BE8"/>
    <w:rsid w:val="00453D6F"/>
    <w:rsid w:val="00454CF4"/>
    <w:rsid w:val="004641FA"/>
    <w:rsid w:val="00470BEE"/>
    <w:rsid w:val="0047213B"/>
    <w:rsid w:val="00476C14"/>
    <w:rsid w:val="00482D37"/>
    <w:rsid w:val="00483FEA"/>
    <w:rsid w:val="0048634A"/>
    <w:rsid w:val="0049058C"/>
    <w:rsid w:val="00494450"/>
    <w:rsid w:val="00497E58"/>
    <w:rsid w:val="004A1757"/>
    <w:rsid w:val="004A7FBC"/>
    <w:rsid w:val="004B02A5"/>
    <w:rsid w:val="004B24FA"/>
    <w:rsid w:val="004B3021"/>
    <w:rsid w:val="004B4D77"/>
    <w:rsid w:val="004C363A"/>
    <w:rsid w:val="004C7AC7"/>
    <w:rsid w:val="004D01CE"/>
    <w:rsid w:val="004D3EFF"/>
    <w:rsid w:val="004E771F"/>
    <w:rsid w:val="004E7E15"/>
    <w:rsid w:val="004F1657"/>
    <w:rsid w:val="004F1D2B"/>
    <w:rsid w:val="005015A6"/>
    <w:rsid w:val="00501F16"/>
    <w:rsid w:val="005034D6"/>
    <w:rsid w:val="005064A9"/>
    <w:rsid w:val="00506A39"/>
    <w:rsid w:val="00512CBD"/>
    <w:rsid w:val="00515335"/>
    <w:rsid w:val="00515834"/>
    <w:rsid w:val="00521800"/>
    <w:rsid w:val="00524B58"/>
    <w:rsid w:val="0052689E"/>
    <w:rsid w:val="0052768B"/>
    <w:rsid w:val="00531464"/>
    <w:rsid w:val="00531BD1"/>
    <w:rsid w:val="00532BE9"/>
    <w:rsid w:val="005375C2"/>
    <w:rsid w:val="00540128"/>
    <w:rsid w:val="00542553"/>
    <w:rsid w:val="00550247"/>
    <w:rsid w:val="00551FBD"/>
    <w:rsid w:val="005530AD"/>
    <w:rsid w:val="00557795"/>
    <w:rsid w:val="005616DB"/>
    <w:rsid w:val="00573200"/>
    <w:rsid w:val="00574522"/>
    <w:rsid w:val="005868AE"/>
    <w:rsid w:val="00586EFF"/>
    <w:rsid w:val="00593DC9"/>
    <w:rsid w:val="005A2A51"/>
    <w:rsid w:val="005A3E90"/>
    <w:rsid w:val="005B3A0E"/>
    <w:rsid w:val="005C35FB"/>
    <w:rsid w:val="005C4146"/>
    <w:rsid w:val="005D68AF"/>
    <w:rsid w:val="005E51EF"/>
    <w:rsid w:val="005F145B"/>
    <w:rsid w:val="005F2D99"/>
    <w:rsid w:val="005F3C5C"/>
    <w:rsid w:val="0060536C"/>
    <w:rsid w:val="00606ABD"/>
    <w:rsid w:val="00607B04"/>
    <w:rsid w:val="00615585"/>
    <w:rsid w:val="006237AD"/>
    <w:rsid w:val="00623E75"/>
    <w:rsid w:val="006308ED"/>
    <w:rsid w:val="006335DC"/>
    <w:rsid w:val="00641CC0"/>
    <w:rsid w:val="00647275"/>
    <w:rsid w:val="006507A9"/>
    <w:rsid w:val="0065089E"/>
    <w:rsid w:val="00652DC8"/>
    <w:rsid w:val="0065335E"/>
    <w:rsid w:val="00653FBB"/>
    <w:rsid w:val="006545A7"/>
    <w:rsid w:val="00662590"/>
    <w:rsid w:val="006631EA"/>
    <w:rsid w:val="00663944"/>
    <w:rsid w:val="00666E92"/>
    <w:rsid w:val="00667087"/>
    <w:rsid w:val="00667720"/>
    <w:rsid w:val="006714A6"/>
    <w:rsid w:val="006759AF"/>
    <w:rsid w:val="00684C5C"/>
    <w:rsid w:val="00685C2C"/>
    <w:rsid w:val="00686BFB"/>
    <w:rsid w:val="0069019D"/>
    <w:rsid w:val="006902F9"/>
    <w:rsid w:val="00691338"/>
    <w:rsid w:val="00691730"/>
    <w:rsid w:val="006A15A7"/>
    <w:rsid w:val="006A2A5A"/>
    <w:rsid w:val="006B05E5"/>
    <w:rsid w:val="006B4992"/>
    <w:rsid w:val="006C2547"/>
    <w:rsid w:val="006C73EC"/>
    <w:rsid w:val="006D06D5"/>
    <w:rsid w:val="006D2297"/>
    <w:rsid w:val="006D6408"/>
    <w:rsid w:val="006D75F5"/>
    <w:rsid w:val="006E15B7"/>
    <w:rsid w:val="00700145"/>
    <w:rsid w:val="007002FE"/>
    <w:rsid w:val="0070640A"/>
    <w:rsid w:val="00710A0E"/>
    <w:rsid w:val="0071261E"/>
    <w:rsid w:val="00713DB0"/>
    <w:rsid w:val="00714844"/>
    <w:rsid w:val="00715F8E"/>
    <w:rsid w:val="00716EA9"/>
    <w:rsid w:val="00724667"/>
    <w:rsid w:val="00730DDD"/>
    <w:rsid w:val="00731EC9"/>
    <w:rsid w:val="00736F70"/>
    <w:rsid w:val="007413A7"/>
    <w:rsid w:val="00742609"/>
    <w:rsid w:val="00746053"/>
    <w:rsid w:val="00747730"/>
    <w:rsid w:val="00752CAA"/>
    <w:rsid w:val="007642E2"/>
    <w:rsid w:val="00766EBF"/>
    <w:rsid w:val="00767AB2"/>
    <w:rsid w:val="00773B64"/>
    <w:rsid w:val="00774C6B"/>
    <w:rsid w:val="007758AE"/>
    <w:rsid w:val="00781567"/>
    <w:rsid w:val="00782FAF"/>
    <w:rsid w:val="00795E6D"/>
    <w:rsid w:val="00797020"/>
    <w:rsid w:val="007A3454"/>
    <w:rsid w:val="007A7AE8"/>
    <w:rsid w:val="007B777C"/>
    <w:rsid w:val="007C5C50"/>
    <w:rsid w:val="007C6023"/>
    <w:rsid w:val="007C73A5"/>
    <w:rsid w:val="007D1882"/>
    <w:rsid w:val="007D32B1"/>
    <w:rsid w:val="007D6A46"/>
    <w:rsid w:val="007F2EED"/>
    <w:rsid w:val="007F42DF"/>
    <w:rsid w:val="007F5707"/>
    <w:rsid w:val="007F6A5E"/>
    <w:rsid w:val="007F6F5A"/>
    <w:rsid w:val="007F72E3"/>
    <w:rsid w:val="00800107"/>
    <w:rsid w:val="00801D43"/>
    <w:rsid w:val="008032E5"/>
    <w:rsid w:val="00810491"/>
    <w:rsid w:val="008161CC"/>
    <w:rsid w:val="0082291F"/>
    <w:rsid w:val="008248EE"/>
    <w:rsid w:val="00835F61"/>
    <w:rsid w:val="008463C8"/>
    <w:rsid w:val="00847354"/>
    <w:rsid w:val="00856AD6"/>
    <w:rsid w:val="008579EB"/>
    <w:rsid w:val="00860016"/>
    <w:rsid w:val="00860349"/>
    <w:rsid w:val="00866866"/>
    <w:rsid w:val="008770F9"/>
    <w:rsid w:val="00877DD9"/>
    <w:rsid w:val="00881FD6"/>
    <w:rsid w:val="0088565F"/>
    <w:rsid w:val="0089316C"/>
    <w:rsid w:val="008939EB"/>
    <w:rsid w:val="008A0957"/>
    <w:rsid w:val="008A1330"/>
    <w:rsid w:val="008A2CC3"/>
    <w:rsid w:val="008A64F1"/>
    <w:rsid w:val="008A6AC9"/>
    <w:rsid w:val="008A7451"/>
    <w:rsid w:val="008C008C"/>
    <w:rsid w:val="008C0784"/>
    <w:rsid w:val="008C53B0"/>
    <w:rsid w:val="008C7BF1"/>
    <w:rsid w:val="008D257B"/>
    <w:rsid w:val="008D4D21"/>
    <w:rsid w:val="008E4A5B"/>
    <w:rsid w:val="008F0530"/>
    <w:rsid w:val="008F2E74"/>
    <w:rsid w:val="008F4582"/>
    <w:rsid w:val="008F6D9D"/>
    <w:rsid w:val="009034CC"/>
    <w:rsid w:val="009104B3"/>
    <w:rsid w:val="009115B7"/>
    <w:rsid w:val="009126B7"/>
    <w:rsid w:val="0091475C"/>
    <w:rsid w:val="0092099B"/>
    <w:rsid w:val="009251A3"/>
    <w:rsid w:val="00933529"/>
    <w:rsid w:val="00942EA4"/>
    <w:rsid w:val="009460AF"/>
    <w:rsid w:val="00951CF0"/>
    <w:rsid w:val="0095774F"/>
    <w:rsid w:val="009644C8"/>
    <w:rsid w:val="00972D4E"/>
    <w:rsid w:val="0098409D"/>
    <w:rsid w:val="00987A56"/>
    <w:rsid w:val="00991607"/>
    <w:rsid w:val="00993552"/>
    <w:rsid w:val="00993815"/>
    <w:rsid w:val="00995282"/>
    <w:rsid w:val="00996481"/>
    <w:rsid w:val="009A3C13"/>
    <w:rsid w:val="009A77E1"/>
    <w:rsid w:val="009A7990"/>
    <w:rsid w:val="009B001E"/>
    <w:rsid w:val="009B77AC"/>
    <w:rsid w:val="009C1129"/>
    <w:rsid w:val="009C43C1"/>
    <w:rsid w:val="009C5DAE"/>
    <w:rsid w:val="009D5E87"/>
    <w:rsid w:val="009D7BEF"/>
    <w:rsid w:val="009F0E98"/>
    <w:rsid w:val="009F1CE6"/>
    <w:rsid w:val="009F3C22"/>
    <w:rsid w:val="009F67E7"/>
    <w:rsid w:val="00A045DA"/>
    <w:rsid w:val="00A05424"/>
    <w:rsid w:val="00A05E8E"/>
    <w:rsid w:val="00A07C55"/>
    <w:rsid w:val="00A11E8B"/>
    <w:rsid w:val="00A153AD"/>
    <w:rsid w:val="00A15789"/>
    <w:rsid w:val="00A16A8D"/>
    <w:rsid w:val="00A16B86"/>
    <w:rsid w:val="00A2310D"/>
    <w:rsid w:val="00A25550"/>
    <w:rsid w:val="00A27036"/>
    <w:rsid w:val="00A31C7B"/>
    <w:rsid w:val="00A34BEA"/>
    <w:rsid w:val="00A40A59"/>
    <w:rsid w:val="00A4597F"/>
    <w:rsid w:val="00A5012E"/>
    <w:rsid w:val="00A510CC"/>
    <w:rsid w:val="00A5394F"/>
    <w:rsid w:val="00A60774"/>
    <w:rsid w:val="00A625B6"/>
    <w:rsid w:val="00A62E71"/>
    <w:rsid w:val="00A71B6E"/>
    <w:rsid w:val="00A72D86"/>
    <w:rsid w:val="00A74FA7"/>
    <w:rsid w:val="00A764C3"/>
    <w:rsid w:val="00A82B9A"/>
    <w:rsid w:val="00AB20E9"/>
    <w:rsid w:val="00AB2857"/>
    <w:rsid w:val="00AB2C95"/>
    <w:rsid w:val="00AB473C"/>
    <w:rsid w:val="00AB74C3"/>
    <w:rsid w:val="00AD6FA5"/>
    <w:rsid w:val="00AD705A"/>
    <w:rsid w:val="00AD7E95"/>
    <w:rsid w:val="00AE4222"/>
    <w:rsid w:val="00AE559F"/>
    <w:rsid w:val="00AE5C89"/>
    <w:rsid w:val="00AE6259"/>
    <w:rsid w:val="00AE7D1F"/>
    <w:rsid w:val="00AF3038"/>
    <w:rsid w:val="00AF3F10"/>
    <w:rsid w:val="00AF6F45"/>
    <w:rsid w:val="00B002E3"/>
    <w:rsid w:val="00B00507"/>
    <w:rsid w:val="00B00BED"/>
    <w:rsid w:val="00B01BC2"/>
    <w:rsid w:val="00B04003"/>
    <w:rsid w:val="00B04D39"/>
    <w:rsid w:val="00B0772B"/>
    <w:rsid w:val="00B15BBD"/>
    <w:rsid w:val="00B20E5C"/>
    <w:rsid w:val="00B26A10"/>
    <w:rsid w:val="00B26E06"/>
    <w:rsid w:val="00B35CFF"/>
    <w:rsid w:val="00B37A94"/>
    <w:rsid w:val="00B37D67"/>
    <w:rsid w:val="00B41B94"/>
    <w:rsid w:val="00B45758"/>
    <w:rsid w:val="00B470A0"/>
    <w:rsid w:val="00B51FB2"/>
    <w:rsid w:val="00B5409B"/>
    <w:rsid w:val="00B54AAF"/>
    <w:rsid w:val="00B55C6D"/>
    <w:rsid w:val="00B561E4"/>
    <w:rsid w:val="00B62566"/>
    <w:rsid w:val="00B67365"/>
    <w:rsid w:val="00B70C27"/>
    <w:rsid w:val="00B714C1"/>
    <w:rsid w:val="00B71734"/>
    <w:rsid w:val="00B717BD"/>
    <w:rsid w:val="00B760B3"/>
    <w:rsid w:val="00B77B1E"/>
    <w:rsid w:val="00B84958"/>
    <w:rsid w:val="00B8558A"/>
    <w:rsid w:val="00B863BF"/>
    <w:rsid w:val="00B93DF7"/>
    <w:rsid w:val="00B95D2F"/>
    <w:rsid w:val="00BA0469"/>
    <w:rsid w:val="00BA5273"/>
    <w:rsid w:val="00BB3E3F"/>
    <w:rsid w:val="00BC1EAF"/>
    <w:rsid w:val="00BC5CC2"/>
    <w:rsid w:val="00BC68DD"/>
    <w:rsid w:val="00BD0AD7"/>
    <w:rsid w:val="00BD2389"/>
    <w:rsid w:val="00BD3ABD"/>
    <w:rsid w:val="00BD4E93"/>
    <w:rsid w:val="00BE12C0"/>
    <w:rsid w:val="00BE152D"/>
    <w:rsid w:val="00BE339A"/>
    <w:rsid w:val="00BF5FB5"/>
    <w:rsid w:val="00BF723B"/>
    <w:rsid w:val="00C015D3"/>
    <w:rsid w:val="00C02A5D"/>
    <w:rsid w:val="00C1470F"/>
    <w:rsid w:val="00C14736"/>
    <w:rsid w:val="00C1593D"/>
    <w:rsid w:val="00C267AD"/>
    <w:rsid w:val="00C2762F"/>
    <w:rsid w:val="00C3146F"/>
    <w:rsid w:val="00C34B40"/>
    <w:rsid w:val="00C40A5E"/>
    <w:rsid w:val="00C4121D"/>
    <w:rsid w:val="00C50A23"/>
    <w:rsid w:val="00C52135"/>
    <w:rsid w:val="00C528FB"/>
    <w:rsid w:val="00C55FEF"/>
    <w:rsid w:val="00C57CB7"/>
    <w:rsid w:val="00C60590"/>
    <w:rsid w:val="00C60C2E"/>
    <w:rsid w:val="00C6122C"/>
    <w:rsid w:val="00C67D28"/>
    <w:rsid w:val="00C74F0E"/>
    <w:rsid w:val="00C80FA3"/>
    <w:rsid w:val="00C832D4"/>
    <w:rsid w:val="00C8713E"/>
    <w:rsid w:val="00C872BB"/>
    <w:rsid w:val="00C92309"/>
    <w:rsid w:val="00C976A7"/>
    <w:rsid w:val="00CA0785"/>
    <w:rsid w:val="00CB13D7"/>
    <w:rsid w:val="00CB2714"/>
    <w:rsid w:val="00CB5BD2"/>
    <w:rsid w:val="00CB721B"/>
    <w:rsid w:val="00CC05E0"/>
    <w:rsid w:val="00CC4093"/>
    <w:rsid w:val="00CC6A43"/>
    <w:rsid w:val="00CC7465"/>
    <w:rsid w:val="00CD4137"/>
    <w:rsid w:val="00CD51BB"/>
    <w:rsid w:val="00CD65FE"/>
    <w:rsid w:val="00CE0232"/>
    <w:rsid w:val="00CE261F"/>
    <w:rsid w:val="00CE6693"/>
    <w:rsid w:val="00CF490E"/>
    <w:rsid w:val="00D00054"/>
    <w:rsid w:val="00D00A05"/>
    <w:rsid w:val="00D03998"/>
    <w:rsid w:val="00D05C8E"/>
    <w:rsid w:val="00D0701E"/>
    <w:rsid w:val="00D103B6"/>
    <w:rsid w:val="00D10F00"/>
    <w:rsid w:val="00D134FB"/>
    <w:rsid w:val="00D15F2F"/>
    <w:rsid w:val="00D31867"/>
    <w:rsid w:val="00D34753"/>
    <w:rsid w:val="00D34BA3"/>
    <w:rsid w:val="00D361E4"/>
    <w:rsid w:val="00D370FB"/>
    <w:rsid w:val="00D46CD6"/>
    <w:rsid w:val="00D53A2B"/>
    <w:rsid w:val="00D601D2"/>
    <w:rsid w:val="00D644AA"/>
    <w:rsid w:val="00D645DB"/>
    <w:rsid w:val="00D652C6"/>
    <w:rsid w:val="00D74931"/>
    <w:rsid w:val="00D75945"/>
    <w:rsid w:val="00D8278A"/>
    <w:rsid w:val="00D828CF"/>
    <w:rsid w:val="00D83EE4"/>
    <w:rsid w:val="00D84F19"/>
    <w:rsid w:val="00D8688C"/>
    <w:rsid w:val="00D909DD"/>
    <w:rsid w:val="00D9117D"/>
    <w:rsid w:val="00D920A4"/>
    <w:rsid w:val="00DB0F04"/>
    <w:rsid w:val="00DB5E83"/>
    <w:rsid w:val="00DC07EA"/>
    <w:rsid w:val="00DC6FFE"/>
    <w:rsid w:val="00DC7929"/>
    <w:rsid w:val="00DD0E82"/>
    <w:rsid w:val="00DD3B90"/>
    <w:rsid w:val="00DD3EAF"/>
    <w:rsid w:val="00DD57DF"/>
    <w:rsid w:val="00DE0731"/>
    <w:rsid w:val="00DE200D"/>
    <w:rsid w:val="00DE3540"/>
    <w:rsid w:val="00DE69B7"/>
    <w:rsid w:val="00E001BF"/>
    <w:rsid w:val="00E03F8D"/>
    <w:rsid w:val="00E1280C"/>
    <w:rsid w:val="00E12A4B"/>
    <w:rsid w:val="00E13EA9"/>
    <w:rsid w:val="00E17801"/>
    <w:rsid w:val="00E20BBE"/>
    <w:rsid w:val="00E2459F"/>
    <w:rsid w:val="00E24CCF"/>
    <w:rsid w:val="00E25F77"/>
    <w:rsid w:val="00E31B38"/>
    <w:rsid w:val="00E40490"/>
    <w:rsid w:val="00E40B97"/>
    <w:rsid w:val="00E43298"/>
    <w:rsid w:val="00E509DB"/>
    <w:rsid w:val="00E51655"/>
    <w:rsid w:val="00E5234F"/>
    <w:rsid w:val="00E54616"/>
    <w:rsid w:val="00E55C0D"/>
    <w:rsid w:val="00E62B9F"/>
    <w:rsid w:val="00E63D53"/>
    <w:rsid w:val="00E640D3"/>
    <w:rsid w:val="00E667CE"/>
    <w:rsid w:val="00E7289A"/>
    <w:rsid w:val="00E74F93"/>
    <w:rsid w:val="00E82D5D"/>
    <w:rsid w:val="00E948C5"/>
    <w:rsid w:val="00E97096"/>
    <w:rsid w:val="00EA0140"/>
    <w:rsid w:val="00EA0A09"/>
    <w:rsid w:val="00EA0B43"/>
    <w:rsid w:val="00EA599A"/>
    <w:rsid w:val="00EA6D7D"/>
    <w:rsid w:val="00EC3D96"/>
    <w:rsid w:val="00EE19CF"/>
    <w:rsid w:val="00EE6C35"/>
    <w:rsid w:val="00EE7F3E"/>
    <w:rsid w:val="00F04529"/>
    <w:rsid w:val="00F04B86"/>
    <w:rsid w:val="00F0768F"/>
    <w:rsid w:val="00F13D06"/>
    <w:rsid w:val="00F14718"/>
    <w:rsid w:val="00F14ED8"/>
    <w:rsid w:val="00F2005E"/>
    <w:rsid w:val="00F37BE2"/>
    <w:rsid w:val="00F40D26"/>
    <w:rsid w:val="00F42796"/>
    <w:rsid w:val="00F4338E"/>
    <w:rsid w:val="00F466B7"/>
    <w:rsid w:val="00F5489F"/>
    <w:rsid w:val="00F55AC8"/>
    <w:rsid w:val="00F6213B"/>
    <w:rsid w:val="00F63EDB"/>
    <w:rsid w:val="00F66D4D"/>
    <w:rsid w:val="00F750B8"/>
    <w:rsid w:val="00F80A6D"/>
    <w:rsid w:val="00F84181"/>
    <w:rsid w:val="00F95F06"/>
    <w:rsid w:val="00FA6B03"/>
    <w:rsid w:val="00FB01D3"/>
    <w:rsid w:val="00FB4CCD"/>
    <w:rsid w:val="00FB7E13"/>
    <w:rsid w:val="00FC1D5E"/>
    <w:rsid w:val="00FC4173"/>
    <w:rsid w:val="00FC6592"/>
    <w:rsid w:val="00FD1957"/>
    <w:rsid w:val="00FD2C7C"/>
    <w:rsid w:val="00FD2DD9"/>
    <w:rsid w:val="00FE22BA"/>
    <w:rsid w:val="00FF2CA6"/>
    <w:rsid w:val="00FF5234"/>
    <w:rsid w:val="00FF6F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F6228"/>
  <w15:docId w15:val="{D3249899-3454-463F-B871-0204A489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2EED"/>
    <w:rPr>
      <w:sz w:val="20"/>
      <w:szCs w:val="20"/>
    </w:rPr>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35CFF"/>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B35CFF"/>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B35CFF"/>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B35CFF"/>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sid w:val="00B35CFF"/>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sid w:val="00B35CFF"/>
    <w:rPr>
      <w:rFonts w:ascii="Calibri" w:hAnsi="Calibri" w:cs="Times New Roman"/>
      <w:b/>
      <w:bCs/>
      <w:sz w:val="22"/>
      <w:szCs w:val="22"/>
    </w:rPr>
  </w:style>
  <w:style w:type="character" w:customStyle="1" w:styleId="Overskrift7Tegn">
    <w:name w:val="Overskrift 7 Tegn"/>
    <w:basedOn w:val="Standardskriftforavsnitt"/>
    <w:link w:val="Overskrift7"/>
    <w:uiPriority w:val="99"/>
    <w:semiHidden/>
    <w:locked/>
    <w:rsid w:val="00B35CFF"/>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sid w:val="00B35CFF"/>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sid w:val="00B35CFF"/>
    <w:rPr>
      <w:rFonts w:ascii="Cambria" w:hAnsi="Cambria" w:cs="Times New Roman"/>
      <w:sz w:val="22"/>
      <w:szCs w:val="22"/>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35CFF"/>
    <w:rPr>
      <w:rFonts w:cs="Times New Roman"/>
      <w:sz w:val="2"/>
    </w:rPr>
  </w:style>
  <w:style w:type="character" w:styleId="Merknadsreferanse">
    <w:name w:val="annotation reference"/>
    <w:basedOn w:val="Standardskriftforavsnitt"/>
    <w:uiPriority w:val="99"/>
    <w:semiHidden/>
    <w:rsid w:val="007F2EED"/>
    <w:rPr>
      <w:rFonts w:cs="Times New Roman"/>
      <w:sz w:val="16"/>
      <w:szCs w:val="16"/>
    </w:rPr>
  </w:style>
  <w:style w:type="paragraph" w:styleId="Merknadstekst">
    <w:name w:val="annotation text"/>
    <w:basedOn w:val="Normal"/>
    <w:link w:val="MerknadstekstTegn"/>
    <w:uiPriority w:val="99"/>
    <w:semiHidden/>
    <w:rsid w:val="007F2EED"/>
  </w:style>
  <w:style w:type="character" w:customStyle="1" w:styleId="MerknadstekstTegn">
    <w:name w:val="Merknadstekst Tegn"/>
    <w:basedOn w:val="Standardskriftforavsnitt"/>
    <w:link w:val="Merknadstekst"/>
    <w:uiPriority w:val="99"/>
    <w:semiHidden/>
    <w:locked/>
    <w:rsid w:val="00B35CFF"/>
    <w:rPr>
      <w:rFonts w:cs="Times New Roman"/>
    </w:rPr>
  </w:style>
  <w:style w:type="paragraph" w:styleId="INNH1">
    <w:name w:val="toc 1"/>
    <w:basedOn w:val="Normal"/>
    <w:next w:val="Normal"/>
    <w:autoRedefine/>
    <w:uiPriority w:val="99"/>
    <w:semiHidden/>
    <w:rsid w:val="007F2EED"/>
  </w:style>
  <w:style w:type="paragraph" w:styleId="INNH2">
    <w:name w:val="toc 2"/>
    <w:basedOn w:val="Normal"/>
    <w:next w:val="Normal"/>
    <w:autoRedefine/>
    <w:uiPriority w:val="99"/>
    <w:semiHidden/>
    <w:rsid w:val="007F2EED"/>
    <w:pPr>
      <w:ind w:left="200"/>
    </w:pPr>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character" w:customStyle="1" w:styleId="TopptekstTegn">
    <w:name w:val="Topptekst Tegn"/>
    <w:basedOn w:val="Standardskriftforavsnitt"/>
    <w:link w:val="Topptekst"/>
    <w:uiPriority w:val="99"/>
    <w:semiHidden/>
    <w:locked/>
    <w:rsid w:val="00B35CFF"/>
    <w:rPr>
      <w:rFonts w:cs="Times New Roman"/>
    </w:rPr>
  </w:style>
  <w:style w:type="paragraph" w:styleId="Bunntekst">
    <w:name w:val="footer"/>
    <w:basedOn w:val="Normal"/>
    <w:link w:val="BunntekstTegn"/>
    <w:uiPriority w:val="99"/>
    <w:rsid w:val="003F5BBC"/>
    <w:pPr>
      <w:tabs>
        <w:tab w:val="center" w:pos="4536"/>
        <w:tab w:val="right" w:pos="9072"/>
      </w:tabs>
    </w:pPr>
  </w:style>
  <w:style w:type="character" w:customStyle="1" w:styleId="BunntekstTegn">
    <w:name w:val="Bunntekst Tegn"/>
    <w:basedOn w:val="Standardskriftforavsnitt"/>
    <w:link w:val="Bunntekst"/>
    <w:uiPriority w:val="99"/>
    <w:semiHidden/>
    <w:locked/>
    <w:rsid w:val="00B35CFF"/>
    <w:rPr>
      <w:rFonts w:cs="Times New Roman"/>
    </w:rPr>
  </w:style>
  <w:style w:type="character" w:styleId="Sidetall">
    <w:name w:val="page number"/>
    <w:basedOn w:val="Standardskriftforavsnitt"/>
    <w:uiPriority w:val="99"/>
    <w:rsid w:val="003F5BBC"/>
    <w:rPr>
      <w:rFonts w:cs="Times New Roman"/>
    </w:rPr>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link w:val="KommentaremneTegn"/>
    <w:uiPriority w:val="99"/>
    <w:semiHidden/>
    <w:rsid w:val="00104C95"/>
    <w:rPr>
      <w:b/>
      <w:bCs/>
    </w:rPr>
  </w:style>
  <w:style w:type="character" w:customStyle="1" w:styleId="KommentaremneTegn">
    <w:name w:val="Kommentaremne Tegn"/>
    <w:basedOn w:val="MerknadstekstTegn"/>
    <w:link w:val="Kommentaremne"/>
    <w:uiPriority w:val="99"/>
    <w:semiHidden/>
    <w:locked/>
    <w:rsid w:val="00B35CFF"/>
    <w:rPr>
      <w:rFonts w:cs="Times New Roman"/>
      <w:b/>
      <w:bCs/>
    </w:rPr>
  </w:style>
  <w:style w:type="paragraph" w:customStyle="1" w:styleId="Standardtekst">
    <w:name w:val="Standardtekst"/>
    <w:basedOn w:val="Normal"/>
    <w:uiPriority w:val="99"/>
    <w:rsid w:val="00B70C27"/>
    <w:rPr>
      <w:noProof/>
      <w:sz w:val="24"/>
    </w:rPr>
  </w:style>
  <w:style w:type="character" w:styleId="Hyperkobling">
    <w:name w:val="Hyperlink"/>
    <w:basedOn w:val="Standardskriftforavsnitt"/>
    <w:uiPriority w:val="99"/>
    <w:rsid w:val="008A7451"/>
    <w:rPr>
      <w:rFonts w:cs="Times New Roman"/>
      <w:color w:val="0060AA"/>
      <w:u w:val="none"/>
      <w:effect w:val="none"/>
    </w:rPr>
  </w:style>
  <w:style w:type="paragraph" w:styleId="Dokumentkart">
    <w:name w:val="Document Map"/>
    <w:basedOn w:val="Normal"/>
    <w:link w:val="DokumentkartTegn"/>
    <w:uiPriority w:val="99"/>
    <w:semiHidden/>
    <w:locked/>
    <w:rsid w:val="00B45758"/>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B45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7543">
      <w:marLeft w:val="0"/>
      <w:marRight w:val="0"/>
      <w:marTop w:val="0"/>
      <w:marBottom w:val="0"/>
      <w:divBdr>
        <w:top w:val="none" w:sz="0" w:space="0" w:color="auto"/>
        <w:left w:val="none" w:sz="0" w:space="0" w:color="auto"/>
        <w:bottom w:val="none" w:sz="0" w:space="0" w:color="auto"/>
        <w:right w:val="none" w:sz="0" w:space="0" w:color="auto"/>
      </w:divBdr>
    </w:div>
    <w:div w:id="402027544">
      <w:marLeft w:val="0"/>
      <w:marRight w:val="0"/>
      <w:marTop w:val="0"/>
      <w:marBottom w:val="0"/>
      <w:divBdr>
        <w:top w:val="none" w:sz="0" w:space="0" w:color="auto"/>
        <w:left w:val="none" w:sz="0" w:space="0" w:color="auto"/>
        <w:bottom w:val="none" w:sz="0" w:space="0" w:color="auto"/>
        <w:right w:val="none" w:sz="0" w:space="0" w:color="auto"/>
      </w:divBdr>
    </w:div>
    <w:div w:id="402027545">
      <w:marLeft w:val="0"/>
      <w:marRight w:val="0"/>
      <w:marTop w:val="0"/>
      <w:marBottom w:val="0"/>
      <w:divBdr>
        <w:top w:val="none" w:sz="0" w:space="0" w:color="auto"/>
        <w:left w:val="none" w:sz="0" w:space="0" w:color="auto"/>
        <w:bottom w:val="none" w:sz="0" w:space="0" w:color="auto"/>
        <w:right w:val="none" w:sz="0" w:space="0" w:color="auto"/>
      </w:divBdr>
    </w:div>
    <w:div w:id="402027546">
      <w:marLeft w:val="0"/>
      <w:marRight w:val="0"/>
      <w:marTop w:val="0"/>
      <w:marBottom w:val="0"/>
      <w:divBdr>
        <w:top w:val="none" w:sz="0" w:space="0" w:color="auto"/>
        <w:left w:val="none" w:sz="0" w:space="0" w:color="auto"/>
        <w:bottom w:val="none" w:sz="0" w:space="0" w:color="auto"/>
        <w:right w:val="none" w:sz="0" w:space="0" w:color="auto"/>
      </w:divBdr>
    </w:div>
    <w:div w:id="402027547">
      <w:marLeft w:val="225"/>
      <w:marRight w:val="750"/>
      <w:marTop w:val="0"/>
      <w:marBottom w:val="0"/>
      <w:divBdr>
        <w:top w:val="none" w:sz="0" w:space="0" w:color="auto"/>
        <w:left w:val="none" w:sz="0" w:space="0" w:color="auto"/>
        <w:bottom w:val="none" w:sz="0" w:space="0" w:color="auto"/>
        <w:right w:val="none" w:sz="0" w:space="0" w:color="auto"/>
      </w:divBdr>
    </w:div>
    <w:div w:id="402027548">
      <w:marLeft w:val="0"/>
      <w:marRight w:val="0"/>
      <w:marTop w:val="0"/>
      <w:marBottom w:val="0"/>
      <w:divBdr>
        <w:top w:val="none" w:sz="0" w:space="0" w:color="auto"/>
        <w:left w:val="none" w:sz="0" w:space="0" w:color="auto"/>
        <w:bottom w:val="none" w:sz="0" w:space="0" w:color="auto"/>
        <w:right w:val="none" w:sz="0" w:space="0" w:color="auto"/>
      </w:divBdr>
    </w:div>
    <w:div w:id="402027549">
      <w:marLeft w:val="225"/>
      <w:marRight w:val="750"/>
      <w:marTop w:val="0"/>
      <w:marBottom w:val="0"/>
      <w:divBdr>
        <w:top w:val="none" w:sz="0" w:space="0" w:color="auto"/>
        <w:left w:val="none" w:sz="0" w:space="0" w:color="auto"/>
        <w:bottom w:val="none" w:sz="0" w:space="0" w:color="auto"/>
        <w:right w:val="none" w:sz="0" w:space="0" w:color="auto"/>
      </w:divBdr>
    </w:div>
    <w:div w:id="402027550">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7493-0A76-488E-9B5D-7B04DBF1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1740</Words>
  <Characters>9224</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Vedtektsforslag - andelslag</vt:lpstr>
    </vt:vector>
  </TitlesOfParts>
  <Company>PBL</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Vedtektsforslag - andelslag</dc:title>
  <dc:creator>Private Barnehagers Landsforbund</dc:creator>
  <cp:lastModifiedBy>Britt Ingerbrigtsen</cp:lastModifiedBy>
  <cp:revision>8</cp:revision>
  <cp:lastPrinted>2016-11-07T09:53:00Z</cp:lastPrinted>
  <dcterms:created xsi:type="dcterms:W3CDTF">2014-07-31T07:29:00Z</dcterms:created>
  <dcterms:modified xsi:type="dcterms:W3CDTF">2017-01-30T10:59:00Z</dcterms:modified>
</cp:coreProperties>
</file>